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B9CCD" w14:textId="77777777" w:rsidR="00E62B60" w:rsidRDefault="00E62B60" w:rsidP="00D6735D">
      <w:pPr>
        <w:spacing w:after="0" w:line="240" w:lineRule="auto"/>
        <w:jc w:val="center"/>
      </w:pPr>
    </w:p>
    <w:p w14:paraId="2D3B70E4" w14:textId="72110E79" w:rsidR="00D6735D" w:rsidRPr="00344DC1" w:rsidRDefault="001236E2" w:rsidP="00D6735D">
      <w:pPr>
        <w:spacing w:after="0" w:line="240" w:lineRule="auto"/>
        <w:jc w:val="center"/>
        <w:rPr>
          <w:rFonts w:ascii="Microsoft Tai Le" w:eastAsiaTheme="majorEastAsia" w:hAnsi="Microsoft Tai Le" w:cs="Microsoft Tai Le"/>
          <w:spacing w:val="-10"/>
          <w:kern w:val="28"/>
          <w:sz w:val="26"/>
          <w:szCs w:val="28"/>
        </w:rPr>
      </w:pPr>
      <w:r>
        <w:rPr>
          <w:rFonts w:ascii="Microsoft Tai Le" w:eastAsiaTheme="majorEastAsia" w:hAnsi="Microsoft Tai Le" w:cs="Microsoft Tai Le"/>
          <w:spacing w:val="-10"/>
          <w:kern w:val="28"/>
          <w:sz w:val="54"/>
          <w:szCs w:val="56"/>
        </w:rPr>
        <w:t>Com a nova reforma da previdência, poderei acumular pensão e aposentadoria?</w:t>
      </w:r>
      <w:r w:rsidRPr="00344DC1">
        <w:rPr>
          <w:rFonts w:ascii="Microsoft Tai Le" w:eastAsiaTheme="majorEastAsia" w:hAnsi="Microsoft Tai Le" w:cs="Microsoft Tai Le"/>
          <w:spacing w:val="-10"/>
          <w:kern w:val="28"/>
          <w:sz w:val="54"/>
          <w:szCs w:val="56"/>
        </w:rPr>
        <w:t xml:space="preserve"> </w:t>
      </w:r>
      <w:r w:rsidR="00EE7555">
        <w:rPr>
          <w:rFonts w:ascii="Microsoft Tai Le" w:eastAsiaTheme="majorEastAsia" w:hAnsi="Microsoft Tai Le" w:cs="Microsoft Tai Le"/>
          <w:spacing w:val="-10"/>
          <w:kern w:val="28"/>
          <w:sz w:val="54"/>
          <w:szCs w:val="56"/>
        </w:rPr>
        <w:t xml:space="preserve">Sim, mas não. </w:t>
      </w:r>
      <w:r w:rsidR="00D6735D" w:rsidRPr="00344DC1">
        <w:rPr>
          <w:rFonts w:ascii="Microsoft Tai Le" w:eastAsiaTheme="majorEastAsia" w:hAnsi="Microsoft Tai Le" w:cs="Microsoft Tai Le"/>
          <w:spacing w:val="-10"/>
          <w:kern w:val="28"/>
          <w:sz w:val="54"/>
          <w:szCs w:val="56"/>
        </w:rPr>
        <w:br/>
      </w:r>
    </w:p>
    <w:p w14:paraId="5C669D96" w14:textId="6C906E3F" w:rsidR="00D6735D" w:rsidRPr="00344DC1" w:rsidRDefault="00A60AAB" w:rsidP="00206C37">
      <w:pPr>
        <w:spacing w:after="0" w:line="240" w:lineRule="auto"/>
        <w:jc w:val="center"/>
        <w:rPr>
          <w:rFonts w:ascii="Microsoft Tai Le" w:eastAsia="Times New Roman" w:hAnsi="Microsoft Tai Le" w:cs="Microsoft Tai Le"/>
          <w:sz w:val="24"/>
          <w:szCs w:val="24"/>
        </w:rPr>
      </w:pPr>
      <w:r>
        <w:rPr>
          <w:rFonts w:ascii="Microsoft Tai Le" w:eastAsiaTheme="majorEastAsia" w:hAnsi="Microsoft Tai Le" w:cs="Microsoft Tai Le"/>
          <w:spacing w:val="-10"/>
          <w:kern w:val="28"/>
          <w:sz w:val="28"/>
          <w:szCs w:val="28"/>
        </w:rPr>
        <w:t xml:space="preserve">A </w:t>
      </w:r>
      <w:r w:rsidRPr="00A60AAB">
        <w:rPr>
          <w:rFonts w:ascii="Microsoft Tai Le" w:eastAsiaTheme="majorEastAsia" w:hAnsi="Microsoft Tai Le" w:cs="Microsoft Tai Le"/>
          <w:spacing w:val="-10"/>
          <w:kern w:val="28"/>
          <w:sz w:val="28"/>
          <w:szCs w:val="28"/>
        </w:rPr>
        <w:t xml:space="preserve">reforma </w:t>
      </w:r>
      <w:r>
        <w:rPr>
          <w:rFonts w:ascii="Microsoft Tai Le" w:eastAsiaTheme="majorEastAsia" w:hAnsi="Microsoft Tai Le" w:cs="Microsoft Tai Le"/>
          <w:spacing w:val="-10"/>
          <w:kern w:val="28"/>
          <w:sz w:val="28"/>
          <w:szCs w:val="28"/>
        </w:rPr>
        <w:t xml:space="preserve">da previdência </w:t>
      </w:r>
      <w:r w:rsidRPr="00A60AAB">
        <w:rPr>
          <w:rFonts w:ascii="Microsoft Tai Le" w:eastAsiaTheme="majorEastAsia" w:hAnsi="Microsoft Tai Le" w:cs="Microsoft Tai Le"/>
          <w:spacing w:val="-10"/>
          <w:kern w:val="28"/>
          <w:sz w:val="28"/>
          <w:szCs w:val="28"/>
        </w:rPr>
        <w:t xml:space="preserve">aprovada pela Câmara </w:t>
      </w:r>
      <w:r>
        <w:rPr>
          <w:rFonts w:ascii="Microsoft Tai Le" w:eastAsiaTheme="majorEastAsia" w:hAnsi="Microsoft Tai Le" w:cs="Microsoft Tai Le"/>
          <w:spacing w:val="-10"/>
          <w:kern w:val="28"/>
          <w:sz w:val="28"/>
          <w:szCs w:val="28"/>
        </w:rPr>
        <w:t xml:space="preserve">dos Deputados </w:t>
      </w:r>
      <w:r w:rsidR="00926E7B">
        <w:rPr>
          <w:rFonts w:ascii="Microsoft Tai Le" w:eastAsiaTheme="majorEastAsia" w:hAnsi="Microsoft Tai Le" w:cs="Microsoft Tai Le"/>
          <w:spacing w:val="-10"/>
          <w:kern w:val="28"/>
          <w:sz w:val="28"/>
          <w:szCs w:val="28"/>
        </w:rPr>
        <w:t xml:space="preserve">e pelo Senado </w:t>
      </w:r>
      <w:r w:rsidRPr="00A60AAB">
        <w:rPr>
          <w:rFonts w:ascii="Microsoft Tai Le" w:eastAsiaTheme="majorEastAsia" w:hAnsi="Microsoft Tai Le" w:cs="Microsoft Tai Le"/>
          <w:spacing w:val="-10"/>
          <w:kern w:val="28"/>
          <w:sz w:val="28"/>
          <w:szCs w:val="28"/>
        </w:rPr>
        <w:t xml:space="preserve">altera a regra da </w:t>
      </w:r>
      <w:r w:rsidR="001236E2">
        <w:rPr>
          <w:rFonts w:ascii="Microsoft Tai Le" w:eastAsiaTheme="majorEastAsia" w:hAnsi="Microsoft Tai Le" w:cs="Microsoft Tai Le"/>
          <w:spacing w:val="-10"/>
          <w:kern w:val="28"/>
          <w:sz w:val="28"/>
          <w:szCs w:val="28"/>
        </w:rPr>
        <w:t>a</w:t>
      </w:r>
      <w:r w:rsidRPr="00A60AAB">
        <w:rPr>
          <w:rFonts w:ascii="Microsoft Tai Le" w:eastAsiaTheme="majorEastAsia" w:hAnsi="Microsoft Tai Le" w:cs="Microsoft Tai Le"/>
          <w:spacing w:val="-10"/>
          <w:kern w:val="28"/>
          <w:sz w:val="28"/>
          <w:szCs w:val="28"/>
        </w:rPr>
        <w:t>cumulação de benefícios</w:t>
      </w:r>
      <w:r w:rsidR="00D6735D" w:rsidRPr="00344DC1">
        <w:rPr>
          <w:rFonts w:ascii="Microsoft Tai Le" w:eastAsia="Times New Roman" w:hAnsi="Microsoft Tai Le" w:cs="Microsoft Tai Le"/>
        </w:rPr>
        <w:br/>
      </w:r>
    </w:p>
    <w:p w14:paraId="67B87DA0" w14:textId="77777777" w:rsidR="00206C37" w:rsidRPr="00344DC1" w:rsidRDefault="00206C37" w:rsidP="00206C37">
      <w:pPr>
        <w:spacing w:after="0" w:line="240" w:lineRule="auto"/>
        <w:jc w:val="right"/>
        <w:rPr>
          <w:rFonts w:ascii="Microsoft Tai Le" w:eastAsia="Times New Roman" w:hAnsi="Microsoft Tai Le" w:cs="Microsoft Tai Le"/>
          <w:sz w:val="20"/>
          <w:szCs w:val="24"/>
        </w:rPr>
      </w:pPr>
      <w:r w:rsidRPr="00344DC1">
        <w:rPr>
          <w:rFonts w:ascii="Microsoft Tai Le" w:eastAsia="Times New Roman" w:hAnsi="Microsoft Tai Le" w:cs="Microsoft Tai Le"/>
          <w:sz w:val="20"/>
          <w:szCs w:val="24"/>
        </w:rPr>
        <w:t>Letícia Kolton Rocha</w:t>
      </w:r>
    </w:p>
    <w:p w14:paraId="3221977D" w14:textId="77777777" w:rsidR="00F025BE" w:rsidRDefault="00206C37" w:rsidP="00344DC1">
      <w:pPr>
        <w:spacing w:after="0" w:line="240" w:lineRule="auto"/>
        <w:jc w:val="right"/>
        <w:rPr>
          <w:rFonts w:ascii="Microsoft Tai Le" w:eastAsia="Times New Roman" w:hAnsi="Microsoft Tai Le" w:cs="Microsoft Tai Le"/>
          <w:sz w:val="20"/>
          <w:szCs w:val="24"/>
        </w:rPr>
      </w:pPr>
      <w:r w:rsidRPr="00344DC1">
        <w:rPr>
          <w:rFonts w:ascii="Microsoft Tai Le" w:eastAsia="Times New Roman" w:hAnsi="Microsoft Tai Le" w:cs="Microsoft Tai Le"/>
          <w:sz w:val="20"/>
          <w:szCs w:val="24"/>
        </w:rPr>
        <w:t xml:space="preserve">Grace Esteves </w:t>
      </w:r>
      <w:proofErr w:type="spellStart"/>
      <w:r w:rsidRPr="00344DC1">
        <w:rPr>
          <w:rFonts w:ascii="Microsoft Tai Le" w:eastAsia="Times New Roman" w:hAnsi="Microsoft Tai Le" w:cs="Microsoft Tai Le"/>
          <w:sz w:val="20"/>
          <w:szCs w:val="24"/>
        </w:rPr>
        <w:t>Bortoluzzi</w:t>
      </w:r>
      <w:proofErr w:type="spellEnd"/>
    </w:p>
    <w:p w14:paraId="2BB83FD0" w14:textId="374F23B3" w:rsidR="00206C37" w:rsidRPr="00344DC1" w:rsidRDefault="00F025BE" w:rsidP="00344DC1">
      <w:pPr>
        <w:spacing w:after="0" w:line="240" w:lineRule="auto"/>
        <w:jc w:val="right"/>
        <w:rPr>
          <w:rFonts w:ascii="Microsoft Tai Le" w:eastAsia="Times New Roman" w:hAnsi="Microsoft Tai Le" w:cs="Microsoft Tai Le"/>
          <w:sz w:val="24"/>
          <w:szCs w:val="24"/>
        </w:rPr>
      </w:pPr>
      <w:r>
        <w:rPr>
          <w:rFonts w:ascii="Microsoft Tai Le" w:eastAsia="Times New Roman" w:hAnsi="Microsoft Tai Le" w:cs="Microsoft Tai Le"/>
          <w:sz w:val="20"/>
          <w:szCs w:val="24"/>
        </w:rPr>
        <w:t>Francis Campos Bordas</w:t>
      </w:r>
      <w:r w:rsidR="00206C37" w:rsidRPr="00344DC1">
        <w:rPr>
          <w:rStyle w:val="Refdenotaderodap"/>
          <w:rFonts w:ascii="Microsoft Tai Le" w:eastAsia="Times New Roman" w:hAnsi="Microsoft Tai Le" w:cs="Microsoft Tai Le"/>
          <w:sz w:val="20"/>
          <w:szCs w:val="24"/>
        </w:rPr>
        <w:footnoteReference w:id="1"/>
      </w:r>
    </w:p>
    <w:p w14:paraId="5674DC7D" w14:textId="77777777" w:rsidR="00D6735D" w:rsidRDefault="00D6735D" w:rsidP="009F0DDE">
      <w:pPr>
        <w:spacing w:after="0" w:line="360" w:lineRule="auto"/>
        <w:ind w:firstLine="1701"/>
        <w:jc w:val="both"/>
        <w:rPr>
          <w:rFonts w:eastAsia="Times New Roman"/>
          <w:sz w:val="24"/>
          <w:szCs w:val="24"/>
        </w:rPr>
      </w:pPr>
    </w:p>
    <w:p w14:paraId="5ABE454F" w14:textId="77777777" w:rsidR="00926E7B" w:rsidRDefault="00926E7B" w:rsidP="00926E7B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 xml:space="preserve">Ainda pendente de conclusão da votação no Senado Federal em segundo turno, a proposta de reforma da Previdência de Bolsonaro foi aprovada pela Câmara dos Deputados Federais em dois turnos de votação. A proposta aprovada (PEC 6/2019) sofreu alterações em sua redação original, as quais foram consideradas para o presente estudo, que partirá das alterações aprovadas pela Câmara quanto </w:t>
      </w:r>
      <w:r w:rsidRPr="00E878BC">
        <w:rPr>
          <w:rFonts w:ascii="Microsoft Tai Le" w:eastAsia="Times New Roman" w:hAnsi="Microsoft Tai Le" w:cs="Microsoft Tai Le"/>
          <w:b/>
        </w:rPr>
        <w:t>à cumulação de aposentadorias e pensões</w:t>
      </w:r>
      <w:r>
        <w:rPr>
          <w:rFonts w:ascii="Microsoft Tai Le" w:eastAsia="Times New Roman" w:hAnsi="Microsoft Tai Le" w:cs="Microsoft Tai Le"/>
          <w:b/>
        </w:rPr>
        <w:t xml:space="preserve">, </w:t>
      </w:r>
      <w:r>
        <w:rPr>
          <w:rFonts w:ascii="Microsoft Tai Le" w:eastAsia="Times New Roman" w:hAnsi="Microsoft Tai Le" w:cs="Microsoft Tai Le"/>
          <w:bCs/>
        </w:rPr>
        <w:t>traçando um comparativo entre as regras atualmente existentes acerca das pensões e as novas previstas na proposta</w:t>
      </w:r>
      <w:r>
        <w:rPr>
          <w:rFonts w:ascii="Microsoft Tai Le" w:eastAsia="Times New Roman" w:hAnsi="Microsoft Tai Le" w:cs="Microsoft Tai Le"/>
        </w:rPr>
        <w:t>. Tal redação, destaca-se, poderá sofrer alterações no Senado Federal, eis que pendente votação em segundo turno.</w:t>
      </w:r>
    </w:p>
    <w:p w14:paraId="71504C20" w14:textId="77777777" w:rsidR="003335F5" w:rsidRDefault="00D6735D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344DC1">
        <w:rPr>
          <w:rFonts w:ascii="Microsoft Tai Le" w:eastAsia="Times New Roman" w:hAnsi="Microsoft Tai Le" w:cs="Microsoft Tai Le"/>
        </w:rPr>
        <w:t xml:space="preserve"> </w:t>
      </w:r>
      <w:r w:rsidR="00AB495A">
        <w:rPr>
          <w:rFonts w:ascii="Microsoft Tai Le" w:eastAsia="Times New Roman" w:hAnsi="Microsoft Tai Le" w:cs="Microsoft Tai Le"/>
        </w:rPr>
        <w:t xml:space="preserve">Assim, de acordo com o texto encaminhado ao Senado, a </w:t>
      </w:r>
      <w:r w:rsidR="006E706C">
        <w:rPr>
          <w:rFonts w:ascii="Microsoft Tai Le" w:eastAsia="Times New Roman" w:hAnsi="Microsoft Tai Le" w:cs="Microsoft Tai Le"/>
        </w:rPr>
        <w:t xml:space="preserve">PEC 6/2019 </w:t>
      </w:r>
      <w:r w:rsidR="00AB495A">
        <w:rPr>
          <w:rFonts w:ascii="Microsoft Tai Le" w:eastAsia="Times New Roman" w:hAnsi="Microsoft Tai Le" w:cs="Microsoft Tai Le"/>
        </w:rPr>
        <w:t>afetará substancialmente os servidores públicos beneficiários de pensão</w:t>
      </w:r>
      <w:r w:rsidR="00E6335C">
        <w:rPr>
          <w:rFonts w:ascii="Microsoft Tai Le" w:eastAsia="Times New Roman" w:hAnsi="Microsoft Tai Le" w:cs="Microsoft Tai Le"/>
        </w:rPr>
        <w:t>.</w:t>
      </w:r>
    </w:p>
    <w:p w14:paraId="0B5C2198" w14:textId="57481E97" w:rsidR="00E878BC" w:rsidRDefault="00E878BC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 xml:space="preserve">De início, cumpre recordar as </w:t>
      </w:r>
      <w:r w:rsidRPr="00BD0208">
        <w:rPr>
          <w:rFonts w:ascii="Microsoft Tai Le" w:eastAsia="Times New Roman" w:hAnsi="Microsoft Tai Le" w:cs="Microsoft Tai Le"/>
          <w:b/>
          <w:bCs/>
        </w:rPr>
        <w:t>regras vigentes atualmente:</w:t>
      </w:r>
      <w:r>
        <w:rPr>
          <w:rFonts w:ascii="Microsoft Tai Le" w:eastAsia="Times New Roman" w:hAnsi="Microsoft Tai Le" w:cs="Microsoft Tai Le"/>
        </w:rPr>
        <w:t xml:space="preserve"> </w:t>
      </w:r>
    </w:p>
    <w:p w14:paraId="7C6907A7" w14:textId="3ACD8235" w:rsidR="00E95382" w:rsidRDefault="007871D1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BD0208">
        <w:rPr>
          <w:rFonts w:ascii="Microsoft Tai Le" w:eastAsia="Times New Roman" w:hAnsi="Microsoft Tai Le" w:cs="Microsoft Tai Le"/>
          <w:b/>
          <w:bCs/>
        </w:rPr>
        <w:t xml:space="preserve">Dos atuais beneficiários de pensão: </w:t>
      </w:r>
      <w:r w:rsidR="006505DA">
        <w:rPr>
          <w:rFonts w:ascii="Microsoft Tai Le" w:eastAsia="Times New Roman" w:hAnsi="Microsoft Tai Le" w:cs="Microsoft Tai Le"/>
        </w:rPr>
        <w:t>A Constituição Federal assegura hoje</w:t>
      </w:r>
      <w:r>
        <w:rPr>
          <w:rFonts w:ascii="Microsoft Tai Le" w:eastAsia="Times New Roman" w:hAnsi="Microsoft Tai Le" w:cs="Microsoft Tai Le"/>
        </w:rPr>
        <w:t xml:space="preserve"> pensão</w:t>
      </w:r>
      <w:r w:rsidR="006505DA">
        <w:rPr>
          <w:rFonts w:ascii="Microsoft Tai Le" w:eastAsia="Times New Roman" w:hAnsi="Microsoft Tai Le" w:cs="Microsoft Tai Le"/>
        </w:rPr>
        <w:t xml:space="preserve"> aos cônjuges e ex-cônjuges que percebem pensão alimentícia judicial, aos companheiros, aos filhos menores de 21 anos, inválidos ou que possua</w:t>
      </w:r>
      <w:r>
        <w:rPr>
          <w:rFonts w:ascii="Microsoft Tai Le" w:eastAsia="Times New Roman" w:hAnsi="Microsoft Tai Le" w:cs="Microsoft Tai Le"/>
        </w:rPr>
        <w:t>m</w:t>
      </w:r>
      <w:r w:rsidR="006505DA">
        <w:rPr>
          <w:rFonts w:ascii="Microsoft Tai Le" w:eastAsia="Times New Roman" w:hAnsi="Microsoft Tai Le" w:cs="Microsoft Tai Le"/>
        </w:rPr>
        <w:t xml:space="preserve"> deficiência intelectual ou mental, bem como aos pais ou irmãos que comprovem dependência econômica com o servidor</w:t>
      </w:r>
      <w:r>
        <w:rPr>
          <w:rFonts w:ascii="Microsoft Tai Le" w:eastAsia="Times New Roman" w:hAnsi="Microsoft Tai Le" w:cs="Microsoft Tai Le"/>
        </w:rPr>
        <w:t xml:space="preserve"> público falecido.</w:t>
      </w:r>
      <w:r w:rsidR="00347DB7">
        <w:rPr>
          <w:rFonts w:ascii="Microsoft Tai Le" w:eastAsia="Times New Roman" w:hAnsi="Microsoft Tai Le" w:cs="Microsoft Tai Le"/>
        </w:rPr>
        <w:t xml:space="preserve"> Os pais e irmãos somente serão beneficiários de pensão na hipótese de ausência de cônjuge, ex-cônjuge com pensão alimentícia judicial ou filhos.</w:t>
      </w:r>
    </w:p>
    <w:p w14:paraId="5CA3CBAE" w14:textId="2C35D915" w:rsidR="00347DB7" w:rsidRDefault="00347DB7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BD0208">
        <w:rPr>
          <w:rFonts w:ascii="Microsoft Tai Le" w:eastAsia="Times New Roman" w:hAnsi="Microsoft Tai Le" w:cs="Microsoft Tai Le"/>
          <w:b/>
          <w:bCs/>
        </w:rPr>
        <w:t xml:space="preserve">Como é apurado o valor da pensão atualmente? </w:t>
      </w:r>
      <w:r w:rsidRPr="00BD0208">
        <w:rPr>
          <w:rFonts w:ascii="Microsoft Tai Le" w:eastAsia="Times New Roman" w:hAnsi="Microsoft Tai Le" w:cs="Microsoft Tai Le"/>
        </w:rPr>
        <w:t>Desde</w:t>
      </w:r>
      <w:r>
        <w:rPr>
          <w:rFonts w:ascii="Microsoft Tai Le" w:eastAsia="Times New Roman" w:hAnsi="Microsoft Tai Le" w:cs="Microsoft Tai Le"/>
          <w:b/>
          <w:bCs/>
        </w:rPr>
        <w:t xml:space="preserve"> </w:t>
      </w:r>
      <w:r w:rsidRPr="00BD0208">
        <w:rPr>
          <w:rFonts w:ascii="Microsoft Tai Le" w:eastAsia="Times New Roman" w:hAnsi="Microsoft Tai Le" w:cs="Microsoft Tai Le"/>
        </w:rPr>
        <w:t>2003</w:t>
      </w:r>
      <w:r>
        <w:rPr>
          <w:rFonts w:ascii="Microsoft Tai Le" w:eastAsia="Times New Roman" w:hAnsi="Microsoft Tai Le" w:cs="Microsoft Tai Le"/>
        </w:rPr>
        <w:t xml:space="preserve">, as pensões não são mais pagas no mesmo valor pago ao servidor falecido em atividade ou aposentado. Atualmente, o valor da pensão é </w:t>
      </w:r>
      <w:r w:rsidR="00D904B2">
        <w:rPr>
          <w:rFonts w:ascii="Microsoft Tai Le" w:eastAsia="Times New Roman" w:hAnsi="Microsoft Tai Le" w:cs="Microsoft Tai Le"/>
        </w:rPr>
        <w:t>apurado das seguintes formas</w:t>
      </w:r>
      <w:r>
        <w:rPr>
          <w:rFonts w:ascii="Microsoft Tai Le" w:eastAsia="Times New Roman" w:hAnsi="Microsoft Tai Le" w:cs="Microsoft Tai Le"/>
        </w:rPr>
        <w:t>:</w:t>
      </w:r>
    </w:p>
    <w:p w14:paraId="2057EA34" w14:textId="44F70AAE" w:rsidR="00E07A61" w:rsidRDefault="00E07A61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/>
          <w:bCs/>
        </w:rPr>
      </w:pPr>
      <w:r>
        <w:rPr>
          <w:rFonts w:ascii="Microsoft Tai Le" w:eastAsia="Times New Roman" w:hAnsi="Microsoft Tai Le" w:cs="Microsoft Tai Le"/>
          <w:b/>
          <w:bCs/>
        </w:rPr>
        <w:t>PENSÃO DE SERVIDORES QUE INGRESSARAM NO SERVIÇO PÚBLICO ATÉ FEV/2013:</w:t>
      </w:r>
    </w:p>
    <w:p w14:paraId="755F9871" w14:textId="3443992C" w:rsidR="00347DB7" w:rsidRPr="00347DB7" w:rsidRDefault="00D904B2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BD0208">
        <w:rPr>
          <w:rFonts w:ascii="Microsoft Tai Le" w:eastAsia="Times New Roman" w:hAnsi="Microsoft Tai Le" w:cs="Microsoft Tai Le"/>
          <w:b/>
          <w:bCs/>
        </w:rPr>
        <w:lastRenderedPageBreak/>
        <w:t>Servidores ativos ou aposentados falecidos cuja remuneração não ultrapasse o teto do RGPS:</w:t>
      </w:r>
      <w:r>
        <w:rPr>
          <w:rFonts w:ascii="Microsoft Tai Le" w:eastAsia="Times New Roman" w:hAnsi="Microsoft Tai Le" w:cs="Microsoft Tai Le"/>
        </w:rPr>
        <w:t xml:space="preserve"> Se o valor dos vencimentos ou proventos de aposentadoria do servidor falecido for inferior ao teto do RGPS (valor máximo de aposentadoria do Regime Geral), hoje estabelecido em </w:t>
      </w:r>
      <w:r w:rsidRPr="00D904B2">
        <w:rPr>
          <w:rFonts w:ascii="Microsoft Tai Le" w:eastAsia="Times New Roman" w:hAnsi="Microsoft Tai Le" w:cs="Microsoft Tai Le"/>
        </w:rPr>
        <w:t>R$ 5.839,45</w:t>
      </w:r>
      <w:r>
        <w:rPr>
          <w:rFonts w:ascii="Microsoft Tai Le" w:eastAsia="Times New Roman" w:hAnsi="Microsoft Tai Le" w:cs="Microsoft Tai Le"/>
        </w:rPr>
        <w:t>, fica assegurado ao(s) pensionista(s) o mesmo valor de sua remuneração na ativa ou de seus proventos de aposentadoria.</w:t>
      </w:r>
    </w:p>
    <w:p w14:paraId="36229499" w14:textId="0558076E" w:rsidR="00347DB7" w:rsidRDefault="00D904B2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E425E7">
        <w:rPr>
          <w:rFonts w:ascii="Microsoft Tai Le" w:eastAsia="Times New Roman" w:hAnsi="Microsoft Tai Le" w:cs="Microsoft Tai Le"/>
          <w:b/>
          <w:bCs/>
        </w:rPr>
        <w:t xml:space="preserve">Servidores ativos ou aposentados falecidos cuja remuneração </w:t>
      </w:r>
      <w:r>
        <w:rPr>
          <w:rFonts w:ascii="Microsoft Tai Le" w:eastAsia="Times New Roman" w:hAnsi="Microsoft Tai Le" w:cs="Microsoft Tai Le"/>
          <w:b/>
          <w:bCs/>
        </w:rPr>
        <w:t xml:space="preserve">seja </w:t>
      </w:r>
      <w:r w:rsidRPr="00BD0208">
        <w:rPr>
          <w:rFonts w:ascii="Microsoft Tai Le" w:eastAsia="Times New Roman" w:hAnsi="Microsoft Tai Le" w:cs="Microsoft Tai Le"/>
          <w:b/>
          <w:bCs/>
          <w:u w:val="single"/>
        </w:rPr>
        <w:t>superior</w:t>
      </w:r>
      <w:r>
        <w:rPr>
          <w:rFonts w:ascii="Microsoft Tai Le" w:eastAsia="Times New Roman" w:hAnsi="Microsoft Tai Le" w:cs="Microsoft Tai Le"/>
          <w:b/>
          <w:bCs/>
        </w:rPr>
        <w:t xml:space="preserve"> ao </w:t>
      </w:r>
      <w:r w:rsidRPr="00E425E7">
        <w:rPr>
          <w:rFonts w:ascii="Microsoft Tai Le" w:eastAsia="Times New Roman" w:hAnsi="Microsoft Tai Le" w:cs="Microsoft Tai Le"/>
          <w:b/>
          <w:bCs/>
        </w:rPr>
        <w:t>teto do RGPS:</w:t>
      </w:r>
      <w:r>
        <w:rPr>
          <w:rFonts w:ascii="Microsoft Tai Le" w:eastAsia="Times New Roman" w:hAnsi="Microsoft Tai Le" w:cs="Microsoft Tai Le"/>
        </w:rPr>
        <w:t xml:space="preserve"> Na hipótese de o instituidor da pensão possuir remuneração ou proventos que ultrapassem o teto estipulado para o Regime Geral, o valor da pensão observará a seguinte equação:</w:t>
      </w:r>
    </w:p>
    <w:p w14:paraId="7E6B2A18" w14:textId="77777777" w:rsidR="002B195A" w:rsidRPr="00BD0208" w:rsidRDefault="002B195A" w:rsidP="00BD0208">
      <w:pPr>
        <w:shd w:val="clear" w:color="auto" w:fill="008080"/>
        <w:spacing w:after="0"/>
        <w:ind w:left="2268" w:right="2268"/>
        <w:jc w:val="center"/>
        <w:rPr>
          <w:rFonts w:ascii="Arial" w:hAnsi="Arial"/>
          <w:b/>
          <w:bCs/>
          <w:color w:val="FFFFFF" w:themeColor="background1"/>
          <w:kern w:val="24"/>
          <w:sz w:val="24"/>
          <w:szCs w:val="24"/>
        </w:rPr>
      </w:pPr>
    </w:p>
    <w:p w14:paraId="7F52BAB3" w14:textId="5B587623" w:rsidR="002B195A" w:rsidRPr="00BD0208" w:rsidRDefault="002B195A" w:rsidP="00BD0208">
      <w:pPr>
        <w:shd w:val="clear" w:color="auto" w:fill="008080"/>
        <w:spacing w:after="0"/>
        <w:ind w:left="2268" w:right="2268"/>
        <w:jc w:val="center"/>
        <w:rPr>
          <w:b/>
          <w:bCs/>
          <w:color w:val="FFFFFF" w:themeColor="background1"/>
          <w:sz w:val="2"/>
          <w:szCs w:val="2"/>
        </w:rPr>
      </w:pPr>
      <w:r w:rsidRPr="00BD0208">
        <w:rPr>
          <w:rFonts w:ascii="Arial" w:hAnsi="Arial"/>
          <w:b/>
          <w:bCs/>
          <w:color w:val="FFFFFF" w:themeColor="background1"/>
          <w:kern w:val="24"/>
          <w:sz w:val="24"/>
          <w:szCs w:val="24"/>
        </w:rPr>
        <w:t>TETO DO RGPS (R$ 5.839,45)</w:t>
      </w:r>
    </w:p>
    <w:p w14:paraId="23D168D4" w14:textId="3102C0D4" w:rsidR="002B195A" w:rsidRPr="00BD0208" w:rsidRDefault="002B195A" w:rsidP="00BD0208">
      <w:pPr>
        <w:shd w:val="clear" w:color="auto" w:fill="008080"/>
        <w:spacing w:after="0"/>
        <w:ind w:left="2268" w:right="2268"/>
        <w:jc w:val="center"/>
        <w:rPr>
          <w:b/>
          <w:bCs/>
          <w:color w:val="FFFFFF" w:themeColor="background1"/>
          <w:sz w:val="2"/>
          <w:szCs w:val="2"/>
        </w:rPr>
      </w:pPr>
      <w:r w:rsidRPr="00BD0208">
        <w:rPr>
          <w:rFonts w:ascii="Arial" w:hAnsi="Arial"/>
          <w:b/>
          <w:bCs/>
          <w:color w:val="FFFFFF" w:themeColor="background1"/>
          <w:kern w:val="24"/>
          <w:sz w:val="24"/>
          <w:szCs w:val="24"/>
        </w:rPr>
        <w:t>+</w:t>
      </w:r>
    </w:p>
    <w:p w14:paraId="33AF53F9" w14:textId="5C63CD5E" w:rsidR="002B195A" w:rsidRPr="00BD0208" w:rsidRDefault="002B195A" w:rsidP="00BD0208">
      <w:pPr>
        <w:shd w:val="clear" w:color="auto" w:fill="008080"/>
        <w:spacing w:after="0"/>
        <w:ind w:left="2268" w:right="2268"/>
        <w:jc w:val="center"/>
        <w:rPr>
          <w:rFonts w:ascii="Arial" w:hAnsi="Arial"/>
          <w:b/>
          <w:bCs/>
          <w:color w:val="FFFFFF" w:themeColor="background1"/>
          <w:kern w:val="24"/>
          <w:sz w:val="24"/>
          <w:szCs w:val="24"/>
        </w:rPr>
      </w:pPr>
      <w:r w:rsidRPr="00BD0208">
        <w:rPr>
          <w:rFonts w:ascii="Arial" w:hAnsi="Arial"/>
          <w:b/>
          <w:bCs/>
          <w:color w:val="FFFFFF" w:themeColor="background1"/>
          <w:kern w:val="24"/>
          <w:sz w:val="24"/>
          <w:szCs w:val="24"/>
        </w:rPr>
        <w:t>70% DA DIFERENÇA ENTRE O VALOR DO PROVENTO/VENCIMENTO E O TETO</w:t>
      </w:r>
    </w:p>
    <w:p w14:paraId="6E1CC436" w14:textId="77777777" w:rsidR="002B195A" w:rsidRPr="00BD0208" w:rsidRDefault="002B195A" w:rsidP="00BD0208">
      <w:pPr>
        <w:shd w:val="clear" w:color="auto" w:fill="008080"/>
        <w:spacing w:after="0"/>
        <w:ind w:left="2268" w:right="2268"/>
        <w:jc w:val="center"/>
        <w:rPr>
          <w:rFonts w:ascii="Arial" w:hAnsi="Arial"/>
          <w:b/>
          <w:bCs/>
          <w:color w:val="FFFFFF" w:themeColor="background1"/>
          <w:kern w:val="24"/>
          <w:sz w:val="24"/>
          <w:szCs w:val="24"/>
        </w:rPr>
      </w:pPr>
    </w:p>
    <w:p w14:paraId="1E772FB1" w14:textId="5D6D5744" w:rsidR="002B195A" w:rsidRDefault="002B195A" w:rsidP="00BD0208">
      <w:pPr>
        <w:spacing w:after="0"/>
        <w:jc w:val="center"/>
        <w:rPr>
          <w:sz w:val="2"/>
          <w:szCs w:val="2"/>
        </w:rPr>
      </w:pPr>
    </w:p>
    <w:p w14:paraId="46B9ADDC" w14:textId="77777777" w:rsidR="002B195A" w:rsidRPr="00BD0208" w:rsidRDefault="002B195A" w:rsidP="00BD0208">
      <w:pPr>
        <w:spacing w:after="0"/>
        <w:jc w:val="center"/>
        <w:rPr>
          <w:sz w:val="2"/>
          <w:szCs w:val="2"/>
        </w:rPr>
      </w:pPr>
    </w:p>
    <w:p w14:paraId="1D21CA40" w14:textId="6D14EFD9" w:rsidR="00D904B2" w:rsidRDefault="00D904B2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</w:p>
    <w:p w14:paraId="62F8D6F4" w14:textId="79AEC6AA" w:rsidR="002B195A" w:rsidRPr="002B195A" w:rsidRDefault="002B195A" w:rsidP="002B195A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 xml:space="preserve">Exemplo: servidor público </w:t>
      </w:r>
      <w:r w:rsidRPr="002B195A">
        <w:rPr>
          <w:rFonts w:ascii="Microsoft Tai Le" w:eastAsia="Times New Roman" w:hAnsi="Microsoft Tai Le" w:cs="Microsoft Tai Le"/>
        </w:rPr>
        <w:t xml:space="preserve">que falece recebendo </w:t>
      </w:r>
      <w:r w:rsidR="00190D0D">
        <w:rPr>
          <w:rFonts w:ascii="Microsoft Tai Le" w:eastAsia="Times New Roman" w:hAnsi="Microsoft Tai Le" w:cs="Microsoft Tai Le"/>
        </w:rPr>
        <w:t xml:space="preserve">proventos de aposentadoria </w:t>
      </w:r>
      <w:r w:rsidRPr="002B195A">
        <w:rPr>
          <w:rFonts w:ascii="Microsoft Tai Le" w:eastAsia="Times New Roman" w:hAnsi="Microsoft Tai Le" w:cs="Microsoft Tai Le"/>
        </w:rPr>
        <w:t xml:space="preserve">de R$ </w:t>
      </w:r>
      <w:r>
        <w:rPr>
          <w:rFonts w:ascii="Microsoft Tai Le" w:eastAsia="Times New Roman" w:hAnsi="Microsoft Tai Le" w:cs="Microsoft Tai Le"/>
        </w:rPr>
        <w:t>10.000,</w:t>
      </w:r>
      <w:r w:rsidRPr="002B195A">
        <w:rPr>
          <w:rFonts w:ascii="Microsoft Tai Le" w:eastAsia="Times New Roman" w:hAnsi="Microsoft Tai Le" w:cs="Microsoft Tai Le"/>
        </w:rPr>
        <w:t xml:space="preserve">00 (bruto) </w:t>
      </w:r>
    </w:p>
    <w:p w14:paraId="7F5B301E" w14:textId="183E0C00" w:rsidR="002B195A" w:rsidRPr="002B195A" w:rsidRDefault="002B195A" w:rsidP="00BD0208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  <w:r w:rsidRPr="002B195A">
        <w:rPr>
          <w:rFonts w:ascii="Microsoft Tai Le" w:eastAsia="Times New Roman" w:hAnsi="Microsoft Tai Le" w:cs="Microsoft Tai Le"/>
        </w:rPr>
        <w:t xml:space="preserve">Valor do teto do RGPS = </w:t>
      </w:r>
      <w:r w:rsidRPr="00BD0208">
        <w:rPr>
          <w:rFonts w:ascii="Microsoft Tai Le" w:eastAsia="Times New Roman" w:hAnsi="Microsoft Tai Le" w:cs="Microsoft Tai Le"/>
          <w:u w:val="single"/>
        </w:rPr>
        <w:t>R$ 5.839,45</w:t>
      </w:r>
    </w:p>
    <w:p w14:paraId="6851FB29" w14:textId="77777777" w:rsidR="002B195A" w:rsidRPr="002B195A" w:rsidRDefault="002B195A" w:rsidP="00BD0208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  <w:r w:rsidRPr="002B195A">
        <w:rPr>
          <w:rFonts w:ascii="Microsoft Tai Le" w:eastAsia="Times New Roman" w:hAnsi="Microsoft Tai Le" w:cs="Microsoft Tai Le"/>
        </w:rPr>
        <w:t>+</w:t>
      </w:r>
    </w:p>
    <w:p w14:paraId="2C1D554C" w14:textId="526B5BDB" w:rsidR="002B195A" w:rsidRPr="002B195A" w:rsidRDefault="002B195A" w:rsidP="00BD0208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  <w:r w:rsidRPr="002B195A">
        <w:rPr>
          <w:rFonts w:ascii="Microsoft Tai Le" w:eastAsia="Times New Roman" w:hAnsi="Microsoft Tai Le" w:cs="Microsoft Tai Le"/>
        </w:rPr>
        <w:t>70% de (remuneração total</w:t>
      </w:r>
      <w:r>
        <w:rPr>
          <w:rFonts w:ascii="Microsoft Tai Le" w:eastAsia="Times New Roman" w:hAnsi="Microsoft Tai Le" w:cs="Microsoft Tai Le"/>
        </w:rPr>
        <w:t xml:space="preserve"> (R$ 10.000,00)</w:t>
      </w:r>
      <w:r w:rsidRPr="002B195A">
        <w:rPr>
          <w:rFonts w:ascii="Microsoft Tai Le" w:eastAsia="Times New Roman" w:hAnsi="Microsoft Tai Le" w:cs="Microsoft Tai Le"/>
        </w:rPr>
        <w:t xml:space="preserve"> – R$ 5.839,45) =</w:t>
      </w:r>
    </w:p>
    <w:p w14:paraId="7C5E12AE" w14:textId="1A8899FE" w:rsidR="002B195A" w:rsidRPr="002B195A" w:rsidRDefault="002B195A" w:rsidP="00BD0208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  <w:r w:rsidRPr="002B195A">
        <w:rPr>
          <w:rFonts w:ascii="Microsoft Tai Le" w:eastAsia="Times New Roman" w:hAnsi="Microsoft Tai Le" w:cs="Microsoft Tai Le"/>
        </w:rPr>
        <w:t xml:space="preserve">R$ </w:t>
      </w:r>
      <w:r>
        <w:rPr>
          <w:rFonts w:ascii="Microsoft Tai Le" w:eastAsia="Times New Roman" w:hAnsi="Microsoft Tai Le" w:cs="Microsoft Tai Le"/>
        </w:rPr>
        <w:t>4.160,55 X</w:t>
      </w:r>
      <w:r w:rsidRPr="002B195A">
        <w:rPr>
          <w:rFonts w:ascii="Microsoft Tai Le" w:eastAsia="Times New Roman" w:hAnsi="Microsoft Tai Le" w:cs="Microsoft Tai Le"/>
        </w:rPr>
        <w:t xml:space="preserve"> 0,70 = R$ </w:t>
      </w:r>
      <w:r>
        <w:rPr>
          <w:rFonts w:ascii="Microsoft Tai Le" w:eastAsia="Times New Roman" w:hAnsi="Microsoft Tai Le" w:cs="Microsoft Tai Le"/>
        </w:rPr>
        <w:t>2.912,38</w:t>
      </w:r>
    </w:p>
    <w:p w14:paraId="3FFFA7C1" w14:textId="77777777" w:rsidR="002B195A" w:rsidRPr="002B195A" w:rsidRDefault="002B195A" w:rsidP="00BD0208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  <w:r w:rsidRPr="002B195A">
        <w:rPr>
          <w:rFonts w:ascii="Microsoft Tai Le" w:eastAsia="Times New Roman" w:hAnsi="Microsoft Tai Le" w:cs="Microsoft Tai Le"/>
        </w:rPr>
        <w:t>=</w:t>
      </w:r>
    </w:p>
    <w:p w14:paraId="7C412EF3" w14:textId="77777777" w:rsidR="002B195A" w:rsidRDefault="002B195A" w:rsidP="002B195A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  <w:r w:rsidRPr="002B195A">
        <w:rPr>
          <w:rFonts w:ascii="Microsoft Tai Le" w:eastAsia="Times New Roman" w:hAnsi="Microsoft Tai Le" w:cs="Microsoft Tai Le"/>
        </w:rPr>
        <w:t xml:space="preserve">Pensão mensal de R$ </w:t>
      </w:r>
      <w:r>
        <w:rPr>
          <w:rFonts w:ascii="Microsoft Tai Le" w:eastAsia="Times New Roman" w:hAnsi="Microsoft Tai Le" w:cs="Microsoft Tai Le"/>
        </w:rPr>
        <w:t xml:space="preserve">8.751,83 </w:t>
      </w:r>
    </w:p>
    <w:p w14:paraId="4DD36B68" w14:textId="50EBAC63" w:rsidR="002B195A" w:rsidRPr="002B195A" w:rsidRDefault="002B195A" w:rsidP="00BD0208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(resultado da soma de R$ 5.839,45 + R$ 2.912,38)</w:t>
      </w:r>
    </w:p>
    <w:p w14:paraId="57424CF2" w14:textId="4863B581" w:rsidR="002B195A" w:rsidRDefault="002B195A" w:rsidP="002B195A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Pensão equivalente a</w:t>
      </w:r>
      <w:r w:rsidRPr="002B195A">
        <w:rPr>
          <w:rFonts w:ascii="Microsoft Tai Le" w:eastAsia="Times New Roman" w:hAnsi="Microsoft Tai Le" w:cs="Microsoft Tai Le"/>
        </w:rPr>
        <w:t xml:space="preserve"> </w:t>
      </w:r>
      <w:r w:rsidR="00B40986">
        <w:rPr>
          <w:rFonts w:ascii="Microsoft Tai Le" w:eastAsia="Times New Roman" w:hAnsi="Microsoft Tai Le" w:cs="Microsoft Tai Le"/>
        </w:rPr>
        <w:t>87,51</w:t>
      </w:r>
      <w:r w:rsidRPr="002B195A">
        <w:rPr>
          <w:rFonts w:ascii="Microsoft Tai Le" w:eastAsia="Times New Roman" w:hAnsi="Microsoft Tai Le" w:cs="Microsoft Tai Le"/>
        </w:rPr>
        <w:t>%</w:t>
      </w:r>
      <w:r w:rsidR="00B40986">
        <w:rPr>
          <w:rFonts w:ascii="Microsoft Tai Le" w:eastAsia="Times New Roman" w:hAnsi="Microsoft Tai Le" w:cs="Microsoft Tai Le"/>
        </w:rPr>
        <w:t xml:space="preserve"> da remuneração do servidor falecido</w:t>
      </w:r>
    </w:p>
    <w:p w14:paraId="3437019C" w14:textId="77777777" w:rsidR="00AF5B2E" w:rsidRDefault="00AF5B2E" w:rsidP="00BD0208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</w:p>
    <w:p w14:paraId="0B45A559" w14:textId="4788D9A8" w:rsidR="00234476" w:rsidRDefault="00234476" w:rsidP="00234476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/>
          <w:bCs/>
        </w:rPr>
      </w:pPr>
      <w:r>
        <w:rPr>
          <w:rFonts w:ascii="Microsoft Tai Le" w:eastAsia="Times New Roman" w:hAnsi="Microsoft Tai Le" w:cs="Microsoft Tai Le"/>
          <w:b/>
          <w:bCs/>
        </w:rPr>
        <w:t>PENSÃO DE SERVIDORES QUE INGRESSARAM NO SERVIÇO PÚBLICO A PARTIR DE MARÇO/2013:</w:t>
      </w:r>
      <w:r w:rsidR="001355C6">
        <w:rPr>
          <w:rFonts w:ascii="Microsoft Tai Le" w:eastAsia="Times New Roman" w:hAnsi="Microsoft Tai Le" w:cs="Microsoft Tai Le"/>
          <w:b/>
          <w:bCs/>
        </w:rPr>
        <w:t xml:space="preserve"> </w:t>
      </w:r>
      <w:r w:rsidR="001355C6">
        <w:rPr>
          <w:rFonts w:ascii="Microsoft Tai Le" w:eastAsia="Times New Roman" w:hAnsi="Microsoft Tai Le" w:cs="Microsoft Tai Le"/>
        </w:rPr>
        <w:t xml:space="preserve">Se o valor dos vencimentos ou proventos de aposentadoria do servidor falecido for inferior ao teto do RGPS (valor máximo de aposentadoria do Regime Geral), hoje estabelecido em </w:t>
      </w:r>
      <w:r w:rsidR="001355C6" w:rsidRPr="00D904B2">
        <w:rPr>
          <w:rFonts w:ascii="Microsoft Tai Le" w:eastAsia="Times New Roman" w:hAnsi="Microsoft Tai Le" w:cs="Microsoft Tai Le"/>
        </w:rPr>
        <w:t>R$ 5.839,45</w:t>
      </w:r>
      <w:r w:rsidR="001355C6">
        <w:rPr>
          <w:rFonts w:ascii="Microsoft Tai Le" w:eastAsia="Times New Roman" w:hAnsi="Microsoft Tai Le" w:cs="Microsoft Tai Le"/>
        </w:rPr>
        <w:t xml:space="preserve">, fica assegurado ao(s) pensionista(s) o mesmo valor de sua remuneração na ativa ou de seus proventos de aposentadoria. Caso supere, fica limitado ao valor estipulado como teto do RGPS, ou seja, </w:t>
      </w:r>
      <w:r w:rsidR="001355C6" w:rsidRPr="00D904B2">
        <w:rPr>
          <w:rFonts w:ascii="Microsoft Tai Le" w:eastAsia="Times New Roman" w:hAnsi="Microsoft Tai Le" w:cs="Microsoft Tai Le"/>
        </w:rPr>
        <w:t>R$ 5.839,45</w:t>
      </w:r>
      <w:r w:rsidR="001355C6">
        <w:rPr>
          <w:rFonts w:ascii="Microsoft Tai Le" w:eastAsia="Times New Roman" w:hAnsi="Microsoft Tai Le" w:cs="Microsoft Tai Le"/>
        </w:rPr>
        <w:t>.</w:t>
      </w:r>
    </w:p>
    <w:p w14:paraId="32F78112" w14:textId="600CB7B3" w:rsidR="00AF5B2E" w:rsidRDefault="00AF5B2E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BD0208">
        <w:rPr>
          <w:rFonts w:ascii="Microsoft Tai Le" w:eastAsia="Times New Roman" w:hAnsi="Microsoft Tai Le" w:cs="Microsoft Tai Le"/>
          <w:b/>
          <w:bCs/>
        </w:rPr>
        <w:t xml:space="preserve">Havendo mais de um pensionista de um mesmo servidor, como essa pensão é dividida entre os beneficiários? </w:t>
      </w:r>
      <w:r w:rsidR="00EE023D" w:rsidRPr="00BD0208">
        <w:rPr>
          <w:rFonts w:ascii="Microsoft Tai Le" w:eastAsia="Times New Roman" w:hAnsi="Microsoft Tai Le" w:cs="Microsoft Tai Le"/>
        </w:rPr>
        <w:t xml:space="preserve">Ocorrendo habilitação de vários titulares à pensão, o seu valor será distribuído </w:t>
      </w:r>
      <w:r w:rsidR="00EE023D" w:rsidRPr="00672BAD">
        <w:rPr>
          <w:rFonts w:ascii="Microsoft Tai Le" w:eastAsia="Times New Roman" w:hAnsi="Microsoft Tai Le" w:cs="Microsoft Tai Le"/>
          <w:b/>
          <w:bCs/>
        </w:rPr>
        <w:t>em partes iguais</w:t>
      </w:r>
      <w:r w:rsidR="00EE023D" w:rsidRPr="00BD0208">
        <w:rPr>
          <w:rFonts w:ascii="Microsoft Tai Le" w:eastAsia="Times New Roman" w:hAnsi="Microsoft Tai Le" w:cs="Microsoft Tai Le"/>
        </w:rPr>
        <w:t xml:space="preserve"> entre os beneficiários habilitados</w:t>
      </w:r>
      <w:r w:rsidR="00EE023D">
        <w:rPr>
          <w:rFonts w:ascii="Microsoft Tai Le" w:eastAsia="Times New Roman" w:hAnsi="Microsoft Tai Le" w:cs="Microsoft Tai Le"/>
        </w:rPr>
        <w:t>, na forma do art. 218 da CF/88.</w:t>
      </w:r>
    </w:p>
    <w:p w14:paraId="62F029AA" w14:textId="2AC8CEC5" w:rsidR="006E4A85" w:rsidRDefault="006E4A85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BD0208">
        <w:rPr>
          <w:rFonts w:ascii="Microsoft Tai Le" w:eastAsia="Times New Roman" w:hAnsi="Microsoft Tai Le" w:cs="Microsoft Tai Le"/>
          <w:b/>
          <w:bCs/>
        </w:rPr>
        <w:lastRenderedPageBreak/>
        <w:t>Quando cessar o direito ao recebimento de pensão de algum pensionista, sua cota reverte aos demais?</w:t>
      </w:r>
      <w:r>
        <w:rPr>
          <w:rFonts w:ascii="Microsoft Tai Le" w:eastAsia="Times New Roman" w:hAnsi="Microsoft Tai Le" w:cs="Microsoft Tai Le"/>
        </w:rPr>
        <w:t xml:space="preserve"> Sim. De acordo com o disposto no art. 223 da CF/88, </w:t>
      </w:r>
      <w:r w:rsidRPr="00BD0208">
        <w:rPr>
          <w:rFonts w:ascii="Microsoft Tai Le" w:eastAsia="Times New Roman" w:hAnsi="Microsoft Tai Le" w:cs="Microsoft Tai Le"/>
          <w:i/>
          <w:iCs/>
        </w:rPr>
        <w:t xml:space="preserve">“por morte ou perda da qualidade de beneficiário, a respectiva cota reverterá para os </w:t>
      </w:r>
      <w:proofErr w:type="spellStart"/>
      <w:r w:rsidRPr="00BD0208">
        <w:rPr>
          <w:rFonts w:ascii="Microsoft Tai Le" w:eastAsia="Times New Roman" w:hAnsi="Microsoft Tai Le" w:cs="Microsoft Tai Le"/>
          <w:i/>
          <w:iCs/>
        </w:rPr>
        <w:t>cobeneficiários</w:t>
      </w:r>
      <w:proofErr w:type="spellEnd"/>
      <w:r w:rsidRPr="00BD0208">
        <w:rPr>
          <w:rFonts w:ascii="Microsoft Tai Le" w:eastAsia="Times New Roman" w:hAnsi="Microsoft Tai Le" w:cs="Microsoft Tai Le"/>
          <w:i/>
          <w:iCs/>
        </w:rPr>
        <w:t>”</w:t>
      </w:r>
      <w:r>
        <w:rPr>
          <w:rFonts w:ascii="Microsoft Tai Le" w:eastAsia="Times New Roman" w:hAnsi="Microsoft Tai Le" w:cs="Microsoft Tai Le"/>
        </w:rPr>
        <w:t>.</w:t>
      </w:r>
    </w:p>
    <w:p w14:paraId="4871D464" w14:textId="629A0762" w:rsidR="00E475B8" w:rsidRDefault="00F31D56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 xml:space="preserve">Assim, na hipótese considerada no exemplo anterior em que o instituidor tenha deixado como beneficiários </w:t>
      </w:r>
      <w:r w:rsidR="00E475B8" w:rsidRPr="00BD0208">
        <w:rPr>
          <w:rFonts w:ascii="Microsoft Tai Le" w:eastAsia="Times New Roman" w:hAnsi="Microsoft Tai Le" w:cs="Microsoft Tai Le"/>
          <w:b/>
          <w:bCs/>
          <w:vertAlign w:val="superscript"/>
        </w:rPr>
        <w:t>[1]</w:t>
      </w:r>
      <w:r w:rsidR="00E475B8">
        <w:rPr>
          <w:rFonts w:ascii="Microsoft Tai Le" w:eastAsia="Times New Roman" w:hAnsi="Microsoft Tai Le" w:cs="Microsoft Tai Le"/>
        </w:rPr>
        <w:t xml:space="preserve"> </w:t>
      </w:r>
      <w:r>
        <w:rPr>
          <w:rFonts w:ascii="Microsoft Tai Le" w:eastAsia="Times New Roman" w:hAnsi="Microsoft Tai Le" w:cs="Microsoft Tai Le"/>
        </w:rPr>
        <w:t xml:space="preserve">a esposa com </w:t>
      </w:r>
      <w:r w:rsidR="00E475B8">
        <w:rPr>
          <w:rFonts w:ascii="Microsoft Tai Le" w:eastAsia="Times New Roman" w:hAnsi="Microsoft Tai Le" w:cs="Microsoft Tai Le"/>
        </w:rPr>
        <w:t xml:space="preserve">mais de 44 anos de idade à época do falecimento do servidor, </w:t>
      </w:r>
      <w:r w:rsidR="00E475B8" w:rsidRPr="00BD0208">
        <w:rPr>
          <w:rFonts w:ascii="Microsoft Tai Le" w:eastAsia="Times New Roman" w:hAnsi="Microsoft Tai Le" w:cs="Microsoft Tai Le"/>
          <w:b/>
          <w:bCs/>
          <w:vertAlign w:val="superscript"/>
        </w:rPr>
        <w:t>[2]</w:t>
      </w:r>
      <w:r w:rsidR="00E475B8">
        <w:rPr>
          <w:rFonts w:ascii="Microsoft Tai Le" w:eastAsia="Times New Roman" w:hAnsi="Microsoft Tai Le" w:cs="Microsoft Tai Le"/>
        </w:rPr>
        <w:t xml:space="preserve"> um filho com 15 anos de idade e </w:t>
      </w:r>
      <w:r w:rsidR="00E475B8" w:rsidRPr="00BD0208">
        <w:rPr>
          <w:rFonts w:ascii="Microsoft Tai Le" w:eastAsia="Times New Roman" w:hAnsi="Microsoft Tai Le" w:cs="Microsoft Tai Le"/>
          <w:b/>
          <w:bCs/>
          <w:vertAlign w:val="superscript"/>
        </w:rPr>
        <w:t>[</w:t>
      </w:r>
      <w:r w:rsidR="00DA0723" w:rsidRPr="00BD0208">
        <w:rPr>
          <w:rFonts w:ascii="Microsoft Tai Le" w:eastAsia="Times New Roman" w:hAnsi="Microsoft Tai Le" w:cs="Microsoft Tai Le"/>
          <w:b/>
          <w:bCs/>
          <w:vertAlign w:val="superscript"/>
        </w:rPr>
        <w:t>3</w:t>
      </w:r>
      <w:r w:rsidR="00E475B8" w:rsidRPr="00BD0208">
        <w:rPr>
          <w:rFonts w:ascii="Microsoft Tai Le" w:eastAsia="Times New Roman" w:hAnsi="Microsoft Tai Le" w:cs="Microsoft Tai Le"/>
          <w:b/>
          <w:bCs/>
          <w:vertAlign w:val="superscript"/>
        </w:rPr>
        <w:t>]</w:t>
      </w:r>
      <w:r w:rsidR="00E475B8">
        <w:rPr>
          <w:rFonts w:ascii="Microsoft Tai Le" w:eastAsia="Times New Roman" w:hAnsi="Microsoft Tai Le" w:cs="Microsoft Tai Le"/>
        </w:rPr>
        <w:t xml:space="preserve"> a ex-mulher beneficiária de pensão alimentícia judicial, as pensões ficariam da seguinte forma:</w:t>
      </w:r>
    </w:p>
    <w:p w14:paraId="712D587F" w14:textId="77777777" w:rsidR="00E475B8" w:rsidRDefault="00E475B8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BD0208">
        <w:rPr>
          <w:rFonts w:ascii="Microsoft Tai Le" w:eastAsia="Times New Roman" w:hAnsi="Microsoft Tai Le" w:cs="Microsoft Tai Le"/>
          <w:u w:val="single"/>
        </w:rPr>
        <w:t>Na data do óbito do instituidor da pensão:</w:t>
      </w:r>
      <w:r>
        <w:rPr>
          <w:rFonts w:ascii="Microsoft Tai Le" w:eastAsia="Times New Roman" w:hAnsi="Microsoft Tai Le" w:cs="Microsoft Tai Le"/>
        </w:rPr>
        <w:t xml:space="preserve"> uma cota de 33,33% para cada pensionista do valor apurado de </w:t>
      </w:r>
      <w:r w:rsidRPr="002B195A">
        <w:rPr>
          <w:rFonts w:ascii="Microsoft Tai Le" w:eastAsia="Times New Roman" w:hAnsi="Microsoft Tai Le" w:cs="Microsoft Tai Le"/>
        </w:rPr>
        <w:t xml:space="preserve">R$ </w:t>
      </w:r>
      <w:r>
        <w:rPr>
          <w:rFonts w:ascii="Microsoft Tai Le" w:eastAsia="Times New Roman" w:hAnsi="Microsoft Tai Le" w:cs="Microsoft Tai Le"/>
        </w:rPr>
        <w:t>8.751,83, ou seja, R$ 2.917,27 para cada pensionista.</w:t>
      </w:r>
    </w:p>
    <w:p w14:paraId="74B12D29" w14:textId="3462CA63" w:rsidR="00F31D56" w:rsidRPr="00BD0208" w:rsidRDefault="00E475B8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/>
          <w:bCs/>
        </w:rPr>
      </w:pPr>
      <w:r w:rsidRPr="00BD0208">
        <w:rPr>
          <w:rFonts w:ascii="Microsoft Tai Le" w:eastAsia="Times New Roman" w:hAnsi="Microsoft Tai Le" w:cs="Microsoft Tai Le"/>
          <w:u w:val="single"/>
        </w:rPr>
        <w:t>Quanto o filho menor atingir 21 anos de idade</w:t>
      </w:r>
      <w:r>
        <w:rPr>
          <w:rFonts w:ascii="Microsoft Tai Le" w:eastAsia="Times New Roman" w:hAnsi="Microsoft Tai Le" w:cs="Microsoft Tai Le"/>
        </w:rPr>
        <w:t xml:space="preserve">, deixará de receber sua pensão. Sua cota reverterá para as demais pensionistas, que passarão a receber, cada uma, o valor de R$ 4.375,91. </w:t>
      </w:r>
    </w:p>
    <w:p w14:paraId="2A42F6BC" w14:textId="46197258" w:rsidR="00F65AD2" w:rsidRPr="00E425E7" w:rsidRDefault="00F445EA" w:rsidP="00F65AD2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/>
          <w:bCs/>
        </w:rPr>
      </w:pPr>
      <w:r w:rsidRPr="00BD0208">
        <w:rPr>
          <w:rFonts w:ascii="Microsoft Tai Le" w:eastAsia="Times New Roman" w:hAnsi="Microsoft Tai Le" w:cs="Microsoft Tai Le"/>
          <w:b/>
          <w:bCs/>
        </w:rPr>
        <w:t xml:space="preserve">Os pensionistas hoje sofrem desconto de contribuição previdenciária? Sobre qual valor? </w:t>
      </w:r>
      <w:r w:rsidR="001C0518" w:rsidRPr="00BD0208">
        <w:rPr>
          <w:rFonts w:ascii="Microsoft Tai Le" w:eastAsia="Times New Roman" w:hAnsi="Microsoft Tai Le" w:cs="Microsoft Tai Le"/>
        </w:rPr>
        <w:t>Desde 2003</w:t>
      </w:r>
      <w:r w:rsidR="001C0518">
        <w:rPr>
          <w:rFonts w:ascii="Microsoft Tai Le" w:eastAsia="Times New Roman" w:hAnsi="Microsoft Tai Le" w:cs="Microsoft Tai Le"/>
        </w:rPr>
        <w:t xml:space="preserve"> os pensionistas e aposentados sofrem descontos de contribuição previdenciária sobre seus proventos no percentual de 11%. No entanto, tal desconto incide </w:t>
      </w:r>
      <w:r w:rsidR="001C0518" w:rsidRPr="001C0518">
        <w:rPr>
          <w:rFonts w:ascii="Microsoft Tai Le" w:eastAsia="Times New Roman" w:hAnsi="Microsoft Tai Le" w:cs="Microsoft Tai Le"/>
        </w:rPr>
        <w:t xml:space="preserve">sobre os </w:t>
      </w:r>
      <w:r w:rsidR="001C0518">
        <w:rPr>
          <w:rFonts w:ascii="Microsoft Tai Le" w:eastAsia="Times New Roman" w:hAnsi="Microsoft Tai Le" w:cs="Microsoft Tai Le"/>
        </w:rPr>
        <w:t xml:space="preserve">valores </w:t>
      </w:r>
      <w:r w:rsidR="001C0518" w:rsidRPr="001C0518">
        <w:rPr>
          <w:rFonts w:ascii="Microsoft Tai Le" w:eastAsia="Times New Roman" w:hAnsi="Microsoft Tai Le" w:cs="Microsoft Tai Le"/>
        </w:rPr>
        <w:t xml:space="preserve">que superem o limite máximo estabelecido para os benefícios do regime geral de previdência social </w:t>
      </w:r>
      <w:r w:rsidR="001C0518">
        <w:rPr>
          <w:rFonts w:ascii="Microsoft Tai Le" w:eastAsia="Times New Roman" w:hAnsi="Microsoft Tai Le" w:cs="Microsoft Tai Le"/>
        </w:rPr>
        <w:t xml:space="preserve">(hoje de R$ </w:t>
      </w:r>
      <w:r w:rsidR="001C0518" w:rsidRPr="001C0518">
        <w:rPr>
          <w:rFonts w:ascii="Microsoft Tai Le" w:eastAsia="Times New Roman" w:hAnsi="Microsoft Tai Le" w:cs="Microsoft Tai Le"/>
        </w:rPr>
        <w:t>5.839,45</w:t>
      </w:r>
      <w:r w:rsidR="001C0518">
        <w:rPr>
          <w:rFonts w:ascii="Microsoft Tai Le" w:eastAsia="Times New Roman" w:hAnsi="Microsoft Tai Le" w:cs="Microsoft Tai Le"/>
        </w:rPr>
        <w:t>). Assim, no caso dos pensionistas referidos no exemplo trazido no texto, considerando que os valores de suas pensões não atingem o teto do RGPS, não sofreriam qualquer desconto previdenciário.</w:t>
      </w:r>
      <w:r w:rsidR="00574B8E">
        <w:rPr>
          <w:rFonts w:ascii="Microsoft Tai Le" w:eastAsia="Times New Roman" w:hAnsi="Microsoft Tai Le" w:cs="Microsoft Tai Le"/>
        </w:rPr>
        <w:t xml:space="preserve"> </w:t>
      </w:r>
      <w:r w:rsidR="00F65AD2" w:rsidRPr="00E425E7">
        <w:rPr>
          <w:rFonts w:ascii="Microsoft Tai Le" w:eastAsia="Times New Roman" w:hAnsi="Microsoft Tai Le" w:cs="Microsoft Tai Le"/>
          <w:b/>
          <w:bCs/>
        </w:rPr>
        <w:t xml:space="preserve">Atualmente, há proibição de recebimento de mais de uma pensão ou de pensão com aposentadoria? </w:t>
      </w:r>
      <w:r w:rsidR="00F65AD2">
        <w:rPr>
          <w:rFonts w:ascii="Microsoft Tai Le" w:eastAsia="Times New Roman" w:hAnsi="Microsoft Tai Le" w:cs="Microsoft Tai Le"/>
        </w:rPr>
        <w:t xml:space="preserve">Hoje não há vedação ou restrição de valores para acumulação de pensão com aposentadoria. As únicas vedações são de recebimento </w:t>
      </w:r>
      <w:r w:rsidR="00F65AD2" w:rsidRPr="00E425E7">
        <w:rPr>
          <w:rFonts w:ascii="Microsoft Tai Le" w:eastAsia="Times New Roman" w:hAnsi="Microsoft Tai Le" w:cs="Microsoft Tai Le"/>
        </w:rPr>
        <w:t>cumulativ</w:t>
      </w:r>
      <w:r w:rsidR="00F65AD2">
        <w:rPr>
          <w:rFonts w:ascii="Microsoft Tai Le" w:eastAsia="Times New Roman" w:hAnsi="Microsoft Tai Le" w:cs="Microsoft Tai Le"/>
        </w:rPr>
        <w:t>o</w:t>
      </w:r>
      <w:r w:rsidR="00F65AD2" w:rsidRPr="00E425E7">
        <w:rPr>
          <w:rFonts w:ascii="Microsoft Tai Le" w:eastAsia="Times New Roman" w:hAnsi="Microsoft Tai Le" w:cs="Microsoft Tai Le"/>
        </w:rPr>
        <w:t xml:space="preserve"> de pensão deixada por mais de um cônjuge ou companheiro</w:t>
      </w:r>
      <w:r w:rsidR="00F65AD2">
        <w:rPr>
          <w:rFonts w:ascii="Microsoft Tai Le" w:eastAsia="Times New Roman" w:hAnsi="Microsoft Tai Le" w:cs="Microsoft Tai Le"/>
        </w:rPr>
        <w:t>/</w:t>
      </w:r>
      <w:r w:rsidR="00F65AD2" w:rsidRPr="00E425E7">
        <w:rPr>
          <w:rFonts w:ascii="Microsoft Tai Le" w:eastAsia="Times New Roman" w:hAnsi="Microsoft Tai Le" w:cs="Microsoft Tai Le"/>
        </w:rPr>
        <w:t>companheira e de mais de 2 (duas) pensões</w:t>
      </w:r>
      <w:r w:rsidR="00F65AD2">
        <w:rPr>
          <w:rFonts w:ascii="Microsoft Tai Le" w:eastAsia="Times New Roman" w:hAnsi="Microsoft Tai Le" w:cs="Microsoft Tai Le"/>
        </w:rPr>
        <w:t xml:space="preserve"> do mesmo instituidor</w:t>
      </w:r>
      <w:r w:rsidR="00F65AD2" w:rsidRPr="00E425E7">
        <w:rPr>
          <w:rFonts w:ascii="Microsoft Tai Le" w:eastAsia="Times New Roman" w:hAnsi="Microsoft Tai Le" w:cs="Microsoft Tai Le"/>
        </w:rPr>
        <w:t>. Art</w:t>
      </w:r>
      <w:r w:rsidR="00F65AD2">
        <w:rPr>
          <w:rFonts w:ascii="Microsoft Tai Le" w:eastAsia="Times New Roman" w:hAnsi="Microsoft Tai Le" w:cs="Microsoft Tai Le"/>
        </w:rPr>
        <w:t>.</w:t>
      </w:r>
      <w:r w:rsidR="00F65AD2" w:rsidRPr="00E425E7">
        <w:rPr>
          <w:rFonts w:ascii="Microsoft Tai Le" w:eastAsia="Times New Roman" w:hAnsi="Microsoft Tai Le" w:cs="Microsoft Tai Le"/>
        </w:rPr>
        <w:t xml:space="preserve"> 225 </w:t>
      </w:r>
      <w:r w:rsidR="00F65AD2">
        <w:rPr>
          <w:rFonts w:ascii="Microsoft Tai Le" w:eastAsia="Times New Roman" w:hAnsi="Microsoft Tai Le" w:cs="Microsoft Tai Le"/>
        </w:rPr>
        <w:t>da Lei nº 8.112/90.</w:t>
      </w:r>
    </w:p>
    <w:p w14:paraId="0DB2CDBE" w14:textId="0CA42427" w:rsidR="00F445EA" w:rsidRDefault="00AE6579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Essas são, pois, as principais regras existentes atualmente acerca das pensões de servidores públicos federais</w:t>
      </w:r>
      <w:r w:rsidR="00EE10DD">
        <w:rPr>
          <w:rFonts w:ascii="Microsoft Tai Le" w:eastAsia="Times New Roman" w:hAnsi="Microsoft Tai Le" w:cs="Microsoft Tai Le"/>
        </w:rPr>
        <w:t>, disciplinadas na Constituição Federal em dispositivo específico que trata dos servidores públicos, combinado com legislação ordinária do Regime Jurídico Único dos servidores (Lei nº 8.112/90).</w:t>
      </w:r>
    </w:p>
    <w:p w14:paraId="30856D60" w14:textId="560AED6C" w:rsidR="007874AA" w:rsidRPr="007874AA" w:rsidRDefault="009C72AF" w:rsidP="007874AA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 xml:space="preserve">Na reforma da previdência que se aproxima de aprovação final, </w:t>
      </w:r>
      <w:r w:rsidRPr="00BD0208">
        <w:rPr>
          <w:rFonts w:ascii="Microsoft Tai Le" w:eastAsia="Times New Roman" w:hAnsi="Microsoft Tai Le" w:cs="Microsoft Tai Le"/>
          <w:b/>
          <w:bCs/>
        </w:rPr>
        <w:t>a</w:t>
      </w:r>
      <w:r w:rsidR="007874AA" w:rsidRPr="00BD0208">
        <w:rPr>
          <w:rFonts w:ascii="Microsoft Tai Le" w:eastAsia="Times New Roman" w:hAnsi="Microsoft Tai Le" w:cs="Microsoft Tai Le"/>
          <w:b/>
          <w:bCs/>
        </w:rPr>
        <w:t xml:space="preserve">s regras de acumulações de benefícios de pensão e aposentadoria de servidores públicos e de trabalhadores vinculados ao Regime Geral serão </w:t>
      </w:r>
      <w:r w:rsidR="007874AA" w:rsidRPr="00BD0208">
        <w:rPr>
          <w:rFonts w:ascii="Microsoft Tai Le" w:eastAsia="Times New Roman" w:hAnsi="Microsoft Tai Le" w:cs="Microsoft Tai Le"/>
          <w:b/>
          <w:bCs/>
          <w:u w:val="single"/>
        </w:rPr>
        <w:t>unificadas</w:t>
      </w:r>
      <w:r w:rsidR="007874AA" w:rsidRPr="007874AA">
        <w:rPr>
          <w:rFonts w:ascii="Microsoft Tai Le" w:eastAsia="Times New Roman" w:hAnsi="Microsoft Tai Le" w:cs="Microsoft Tai Le"/>
        </w:rPr>
        <w:t xml:space="preserve">, ou seja, </w:t>
      </w:r>
      <w:r w:rsidR="007874AA">
        <w:rPr>
          <w:rFonts w:ascii="Microsoft Tai Le" w:eastAsia="Times New Roman" w:hAnsi="Microsoft Tai Le" w:cs="Microsoft Tai Le"/>
        </w:rPr>
        <w:t>a mesma regra prevista para o Regime Geral (RGPS) será aplicada aos aposentados e pensionistas do Regime Próprio (RPPS)</w:t>
      </w:r>
      <w:r w:rsidR="007874AA" w:rsidRPr="007874AA">
        <w:rPr>
          <w:rFonts w:ascii="Microsoft Tai Le" w:eastAsia="Times New Roman" w:hAnsi="Microsoft Tai Le" w:cs="Microsoft Tai Le"/>
        </w:rPr>
        <w:t xml:space="preserve">. </w:t>
      </w:r>
    </w:p>
    <w:p w14:paraId="09C1B832" w14:textId="6393394C" w:rsidR="002A26D8" w:rsidRDefault="005D34AD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E</w:t>
      </w:r>
      <w:r w:rsidR="00AB495A">
        <w:rPr>
          <w:rFonts w:ascii="Microsoft Tai Le" w:eastAsia="Times New Roman" w:hAnsi="Microsoft Tai Le" w:cs="Microsoft Tai Le"/>
        </w:rPr>
        <w:t xml:space="preserve">mbora </w:t>
      </w:r>
      <w:r w:rsidR="00E6335C">
        <w:rPr>
          <w:rFonts w:ascii="Microsoft Tai Le" w:eastAsia="Times New Roman" w:hAnsi="Microsoft Tai Le" w:cs="Microsoft Tai Le"/>
        </w:rPr>
        <w:t xml:space="preserve">a proposta </w:t>
      </w:r>
      <w:r w:rsidR="00AB495A">
        <w:rPr>
          <w:rFonts w:ascii="Microsoft Tai Le" w:eastAsia="Times New Roman" w:hAnsi="Microsoft Tai Le" w:cs="Microsoft Tai Le"/>
        </w:rPr>
        <w:t xml:space="preserve">não vede </w:t>
      </w:r>
      <w:r w:rsidR="00E878BC">
        <w:rPr>
          <w:rFonts w:ascii="Microsoft Tai Le" w:eastAsia="Times New Roman" w:hAnsi="Microsoft Tai Le" w:cs="Microsoft Tai Le"/>
        </w:rPr>
        <w:t xml:space="preserve">de forma explícita </w:t>
      </w:r>
      <w:r w:rsidR="00AB495A">
        <w:rPr>
          <w:rFonts w:ascii="Microsoft Tai Le" w:eastAsia="Times New Roman" w:hAnsi="Microsoft Tai Le" w:cs="Microsoft Tai Le"/>
        </w:rPr>
        <w:t xml:space="preserve">a acumulação de benefício de aposentadoria e de pensão, </w:t>
      </w:r>
      <w:r w:rsidR="00E878BC">
        <w:rPr>
          <w:rFonts w:ascii="Microsoft Tai Le" w:eastAsia="Times New Roman" w:hAnsi="Microsoft Tai Le" w:cs="Microsoft Tai Le"/>
        </w:rPr>
        <w:t xml:space="preserve">ela termina impondo uma séria restrição ao gozo destes direitos, já que </w:t>
      </w:r>
      <w:r w:rsidR="004E4551">
        <w:rPr>
          <w:rFonts w:ascii="Microsoft Tai Le" w:eastAsia="Times New Roman" w:hAnsi="Microsoft Tai Le" w:cs="Microsoft Tai Le"/>
        </w:rPr>
        <w:t>limita o valor dos benefícios acumulados</w:t>
      </w:r>
      <w:r w:rsidR="002419ED">
        <w:rPr>
          <w:rFonts w:ascii="Microsoft Tai Le" w:eastAsia="Times New Roman" w:hAnsi="Microsoft Tai Le" w:cs="Microsoft Tai Le"/>
        </w:rPr>
        <w:t xml:space="preserve"> para aqueles que na data de publicação da reforma previdenciária ainda não </w:t>
      </w:r>
      <w:r w:rsidR="002A4747">
        <w:rPr>
          <w:rFonts w:ascii="Microsoft Tai Le" w:eastAsia="Times New Roman" w:hAnsi="Microsoft Tai Le" w:cs="Microsoft Tai Le"/>
        </w:rPr>
        <w:t xml:space="preserve">tenham </w:t>
      </w:r>
      <w:r w:rsidR="002419ED">
        <w:rPr>
          <w:rFonts w:ascii="Microsoft Tai Le" w:eastAsia="Times New Roman" w:hAnsi="Microsoft Tai Le" w:cs="Microsoft Tai Le"/>
        </w:rPr>
        <w:t>preenchido os requisitos para a concessão de ambos os benefícios</w:t>
      </w:r>
      <w:r w:rsidR="00AB495A">
        <w:rPr>
          <w:rFonts w:ascii="Microsoft Tai Le" w:eastAsia="Times New Roman" w:hAnsi="Microsoft Tai Le" w:cs="Microsoft Tai Le"/>
        </w:rPr>
        <w:t>.</w:t>
      </w:r>
    </w:p>
    <w:p w14:paraId="2CB77DBF" w14:textId="2209FC44" w:rsidR="00EE7555" w:rsidRDefault="00404B66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 xml:space="preserve">O art. 24 da </w:t>
      </w:r>
      <w:r w:rsidR="00E878BC">
        <w:rPr>
          <w:rFonts w:ascii="Microsoft Tai Le" w:eastAsia="Times New Roman" w:hAnsi="Microsoft Tai Le" w:cs="Microsoft Tai Le"/>
        </w:rPr>
        <w:t>p</w:t>
      </w:r>
      <w:r>
        <w:rPr>
          <w:rFonts w:ascii="Microsoft Tai Le" w:eastAsia="Times New Roman" w:hAnsi="Microsoft Tai Le" w:cs="Microsoft Tai Le"/>
        </w:rPr>
        <w:t>roposta</w:t>
      </w:r>
      <w:r w:rsidR="00350BE2">
        <w:rPr>
          <w:rFonts w:ascii="Microsoft Tai Le" w:eastAsia="Times New Roman" w:hAnsi="Microsoft Tai Le" w:cs="Microsoft Tai Le"/>
        </w:rPr>
        <w:t xml:space="preserve"> proíbe o recebimento de mais de uma pensão por morte deixada por cônjuge ou companheiro relativo ao mesmo regime previdenciário. </w:t>
      </w:r>
      <w:r w:rsidR="00E878BC">
        <w:rPr>
          <w:rFonts w:ascii="Microsoft Tai Le" w:eastAsia="Times New Roman" w:hAnsi="Microsoft Tai Le" w:cs="Microsoft Tai Le"/>
        </w:rPr>
        <w:t xml:space="preserve">Assim, um professor de universidade federal que fosse também vinculado ao INSS por conta de atividade privada, poderá instituir duas pensões. </w:t>
      </w:r>
      <w:r w:rsidR="00EE7555">
        <w:rPr>
          <w:rFonts w:ascii="Microsoft Tai Le" w:eastAsia="Times New Roman" w:hAnsi="Microsoft Tai Le" w:cs="Microsoft Tai Le"/>
        </w:rPr>
        <w:t>O que parece ser algo bom, porém, se mostrará um grande engodo quando formos ver o valor dos benefícios.</w:t>
      </w:r>
    </w:p>
    <w:p w14:paraId="67C4121B" w14:textId="563668E1" w:rsidR="00AB495A" w:rsidRDefault="00350BE2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lastRenderedPageBreak/>
        <w:t xml:space="preserve">Fica mantida, entretanto, a possibilidade de recebimento </w:t>
      </w:r>
      <w:r w:rsidR="00F665EA">
        <w:rPr>
          <w:rFonts w:ascii="Microsoft Tai Le" w:eastAsia="Times New Roman" w:hAnsi="Microsoft Tai Le" w:cs="Microsoft Tai Le"/>
        </w:rPr>
        <w:t>a</w:t>
      </w:r>
      <w:r>
        <w:rPr>
          <w:rFonts w:ascii="Microsoft Tai Le" w:eastAsia="Times New Roman" w:hAnsi="Microsoft Tai Le" w:cs="Microsoft Tai Le"/>
        </w:rPr>
        <w:t>cumulado de pensões do mesmo regime no caso das pensões cujo instituidor seja detentor de cargos acumuláveis</w:t>
      </w:r>
      <w:r w:rsidR="00EF03E6">
        <w:rPr>
          <w:rStyle w:val="Refdenotaderodap"/>
          <w:rFonts w:ascii="Microsoft Tai Le" w:eastAsia="Times New Roman" w:hAnsi="Microsoft Tai Le" w:cs="Microsoft Tai Le"/>
        </w:rPr>
        <w:footnoteReference w:id="2"/>
      </w:r>
      <w:r>
        <w:rPr>
          <w:rFonts w:ascii="Microsoft Tai Le" w:eastAsia="Times New Roman" w:hAnsi="Microsoft Tai Le" w:cs="Microsoft Tai Le"/>
        </w:rPr>
        <w:t xml:space="preserve"> (</w:t>
      </w:r>
      <w:r w:rsidR="00EF03E6">
        <w:rPr>
          <w:rFonts w:ascii="Microsoft Tai Le" w:eastAsia="Times New Roman" w:hAnsi="Microsoft Tai Le" w:cs="Microsoft Tai Le"/>
        </w:rPr>
        <w:t>art. 37, XI, da CF/88).</w:t>
      </w:r>
    </w:p>
    <w:p w14:paraId="67F77BA2" w14:textId="77777777" w:rsidR="00E6335C" w:rsidRPr="00E71E32" w:rsidRDefault="00E71E32" w:rsidP="00344DC1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/>
        </w:rPr>
      </w:pPr>
      <w:r w:rsidRPr="00E71E32">
        <w:rPr>
          <w:rFonts w:ascii="Microsoft Tai Le" w:eastAsia="Times New Roman" w:hAnsi="Microsoft Tai Le" w:cs="Microsoft Tai Le"/>
          <w:b/>
        </w:rPr>
        <w:t>Quais os benefícios que permanecem possíveis de serem acumulados?</w:t>
      </w:r>
    </w:p>
    <w:p w14:paraId="1C4EF049" w14:textId="186ABF13" w:rsidR="0092219B" w:rsidRDefault="004A4E8C" w:rsidP="0092219B">
      <w:pPr>
        <w:pStyle w:val="PargrafodaLista"/>
        <w:numPr>
          <w:ilvl w:val="0"/>
          <w:numId w:val="11"/>
        </w:numPr>
        <w:spacing w:after="120" w:line="320" w:lineRule="exact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Pensão por morte do RGPS</w:t>
      </w:r>
      <w:r w:rsidR="00FF5902">
        <w:rPr>
          <w:rFonts w:ascii="Microsoft Tai Le" w:eastAsia="Times New Roman" w:hAnsi="Microsoft Tai Le" w:cs="Microsoft Tai Le"/>
        </w:rPr>
        <w:t xml:space="preserve"> (INSS)</w:t>
      </w:r>
      <w:r>
        <w:rPr>
          <w:rFonts w:ascii="Microsoft Tai Le" w:eastAsia="Times New Roman" w:hAnsi="Microsoft Tai Le" w:cs="Microsoft Tai Le"/>
        </w:rPr>
        <w:t xml:space="preserve"> </w:t>
      </w:r>
      <w:r w:rsidR="00FF5902">
        <w:rPr>
          <w:rFonts w:ascii="Microsoft Tai Le" w:eastAsia="Times New Roman" w:hAnsi="Microsoft Tai Le" w:cs="Microsoft Tai Le"/>
        </w:rPr>
        <w:t xml:space="preserve">+ </w:t>
      </w:r>
      <w:r>
        <w:rPr>
          <w:rFonts w:ascii="Microsoft Tai Le" w:eastAsia="Times New Roman" w:hAnsi="Microsoft Tai Le" w:cs="Microsoft Tai Le"/>
        </w:rPr>
        <w:t xml:space="preserve">pensão do RPPS </w:t>
      </w:r>
      <w:r w:rsidR="00FF5902">
        <w:rPr>
          <w:rFonts w:ascii="Microsoft Tai Le" w:eastAsia="Times New Roman" w:hAnsi="Microsoft Tai Le" w:cs="Microsoft Tai Le"/>
        </w:rPr>
        <w:t xml:space="preserve">(Regime Próprio) </w:t>
      </w:r>
      <w:r>
        <w:rPr>
          <w:rFonts w:ascii="Microsoft Tai Le" w:eastAsia="Times New Roman" w:hAnsi="Microsoft Tai Le" w:cs="Microsoft Tai Le"/>
        </w:rPr>
        <w:t>ou com pensões das atividades militares</w:t>
      </w:r>
      <w:r w:rsidR="00EE7555">
        <w:rPr>
          <w:rFonts w:ascii="Microsoft Tai Le" w:eastAsia="Times New Roman" w:hAnsi="Microsoft Tai Le" w:cs="Microsoft Tai Le"/>
        </w:rPr>
        <w:t xml:space="preserve"> + </w:t>
      </w:r>
      <w:r w:rsidR="00EE7555">
        <w:rPr>
          <w:rFonts w:ascii="Microsoft Tai Le" w:eastAsia="Times New Roman" w:hAnsi="Microsoft Tai Le" w:cs="Microsoft Tai Le"/>
          <w:b/>
        </w:rPr>
        <w:t>limitação do valor</w:t>
      </w:r>
      <w:r>
        <w:rPr>
          <w:rFonts w:ascii="Microsoft Tai Le" w:eastAsia="Times New Roman" w:hAnsi="Microsoft Tai Le" w:cs="Microsoft Tai Le"/>
        </w:rPr>
        <w:t>;</w:t>
      </w:r>
    </w:p>
    <w:p w14:paraId="1B64F2B8" w14:textId="3BFFDB07" w:rsidR="004A4E8C" w:rsidRDefault="004A4E8C" w:rsidP="0092219B">
      <w:pPr>
        <w:pStyle w:val="PargrafodaLista"/>
        <w:numPr>
          <w:ilvl w:val="0"/>
          <w:numId w:val="11"/>
        </w:numPr>
        <w:spacing w:after="120" w:line="320" w:lineRule="exact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Pensão por morte</w:t>
      </w:r>
      <w:r w:rsidR="00FF5902">
        <w:rPr>
          <w:rFonts w:ascii="Microsoft Tai Le" w:eastAsia="Times New Roman" w:hAnsi="Microsoft Tai Le" w:cs="Microsoft Tai Le"/>
        </w:rPr>
        <w:t xml:space="preserve"> de qualquer regime previdenciário + aposentadoria do RGPS </w:t>
      </w:r>
      <w:r w:rsidR="00621A44">
        <w:rPr>
          <w:rFonts w:ascii="Microsoft Tai Le" w:eastAsia="Times New Roman" w:hAnsi="Microsoft Tai Le" w:cs="Microsoft Tai Le"/>
          <w:u w:val="single"/>
        </w:rPr>
        <w:t>OU</w:t>
      </w:r>
      <w:r w:rsidR="00FF5902">
        <w:rPr>
          <w:rFonts w:ascii="Microsoft Tai Le" w:eastAsia="Times New Roman" w:hAnsi="Microsoft Tai Le" w:cs="Microsoft Tai Le"/>
        </w:rPr>
        <w:t xml:space="preserve"> do RPPS </w:t>
      </w:r>
      <w:r w:rsidR="00FF5902" w:rsidRPr="00FF5902">
        <w:rPr>
          <w:rFonts w:ascii="Microsoft Tai Le" w:eastAsia="Times New Roman" w:hAnsi="Microsoft Tai Le" w:cs="Microsoft Tai Le"/>
          <w:u w:val="single"/>
        </w:rPr>
        <w:t>OU</w:t>
      </w:r>
      <w:r w:rsidR="00FF5902">
        <w:rPr>
          <w:rFonts w:ascii="Microsoft Tai Le" w:eastAsia="Times New Roman" w:hAnsi="Microsoft Tai Le" w:cs="Microsoft Tai Le"/>
        </w:rPr>
        <w:t xml:space="preserve"> </w:t>
      </w:r>
      <w:r w:rsidR="000B1DA3">
        <w:rPr>
          <w:rFonts w:ascii="Microsoft Tai Le" w:eastAsia="Times New Roman" w:hAnsi="Microsoft Tai Le" w:cs="Microsoft Tai Le"/>
        </w:rPr>
        <w:t>com proventos de inatividade de atividades militares</w:t>
      </w:r>
      <w:r w:rsidR="00EE7555">
        <w:rPr>
          <w:rFonts w:ascii="Microsoft Tai Le" w:eastAsia="Times New Roman" w:hAnsi="Microsoft Tai Le" w:cs="Microsoft Tai Le"/>
        </w:rPr>
        <w:t xml:space="preserve"> + </w:t>
      </w:r>
      <w:r w:rsidR="00EE7555" w:rsidRPr="00BD0208">
        <w:rPr>
          <w:rFonts w:ascii="Microsoft Tai Le" w:eastAsia="Times New Roman" w:hAnsi="Microsoft Tai Le" w:cs="Microsoft Tai Le"/>
          <w:b/>
        </w:rPr>
        <w:t>limitação do valor;</w:t>
      </w:r>
    </w:p>
    <w:p w14:paraId="0AC03A4A" w14:textId="77777777" w:rsidR="000B1DA3" w:rsidRPr="0092219B" w:rsidRDefault="000B1DA3" w:rsidP="0092219B">
      <w:pPr>
        <w:pStyle w:val="PargrafodaLista"/>
        <w:numPr>
          <w:ilvl w:val="0"/>
          <w:numId w:val="11"/>
        </w:numPr>
        <w:spacing w:after="120" w:line="320" w:lineRule="exact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 xml:space="preserve">Aposentadoria do RGPS </w:t>
      </w:r>
      <w:r w:rsidRPr="000B1DA3">
        <w:rPr>
          <w:rFonts w:ascii="Microsoft Tai Le" w:eastAsia="Times New Roman" w:hAnsi="Microsoft Tai Le" w:cs="Microsoft Tai Le"/>
          <w:u w:val="single"/>
        </w:rPr>
        <w:t>OU</w:t>
      </w:r>
      <w:r>
        <w:rPr>
          <w:rFonts w:ascii="Microsoft Tai Le" w:eastAsia="Times New Roman" w:hAnsi="Microsoft Tai Le" w:cs="Microsoft Tai Le"/>
        </w:rPr>
        <w:t xml:space="preserve"> do RPPS + pensões decorrentes das atividades militares</w:t>
      </w:r>
    </w:p>
    <w:p w14:paraId="61828112" w14:textId="77777777" w:rsidR="00EE7555" w:rsidRDefault="00EE7555" w:rsidP="00E71E32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/>
        </w:rPr>
      </w:pPr>
    </w:p>
    <w:p w14:paraId="0B88DA44" w14:textId="32025600" w:rsidR="00E71E32" w:rsidRDefault="00E71E32" w:rsidP="00E71E32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E71E32">
        <w:rPr>
          <w:rFonts w:ascii="Microsoft Tai Le" w:eastAsia="Times New Roman" w:hAnsi="Microsoft Tai Le" w:cs="Microsoft Tai Le"/>
          <w:b/>
        </w:rPr>
        <w:t>Como ficam os valores dos benefícios quando há acumulação?</w:t>
      </w:r>
      <w:r>
        <w:rPr>
          <w:rFonts w:ascii="Microsoft Tai Le" w:eastAsia="Times New Roman" w:hAnsi="Microsoft Tai Le" w:cs="Microsoft Tai Le"/>
          <w:b/>
        </w:rPr>
        <w:t xml:space="preserve"> </w:t>
      </w:r>
      <w:r w:rsidR="00EE7555">
        <w:rPr>
          <w:rFonts w:ascii="Microsoft Tai Le" w:eastAsia="Times New Roman" w:hAnsi="Microsoft Tai Le" w:cs="Microsoft Tai Le"/>
          <w:b/>
        </w:rPr>
        <w:t xml:space="preserve">Aqui está o grande prejuízo da PEC. </w:t>
      </w:r>
      <w:r w:rsidRPr="00E71E32">
        <w:rPr>
          <w:rFonts w:ascii="Microsoft Tai Le" w:eastAsia="Times New Roman" w:hAnsi="Microsoft Tai Le" w:cs="Microsoft Tai Le"/>
        </w:rPr>
        <w:t>Não</w:t>
      </w:r>
      <w:r>
        <w:rPr>
          <w:rFonts w:ascii="Microsoft Tai Le" w:eastAsia="Times New Roman" w:hAnsi="Microsoft Tai Le" w:cs="Microsoft Tai Le"/>
          <w:b/>
        </w:rPr>
        <w:t xml:space="preserve"> </w:t>
      </w:r>
      <w:r w:rsidRPr="00E71E32">
        <w:rPr>
          <w:rFonts w:ascii="Microsoft Tai Le" w:eastAsia="Times New Roman" w:hAnsi="Microsoft Tai Le" w:cs="Microsoft Tai Le"/>
        </w:rPr>
        <w:t>será mais</w:t>
      </w:r>
      <w:r>
        <w:rPr>
          <w:rFonts w:ascii="Microsoft Tai Le" w:eastAsia="Times New Roman" w:hAnsi="Microsoft Tai Le" w:cs="Microsoft Tai Le"/>
        </w:rPr>
        <w:t xml:space="preserve"> possível o recebimento do valor integral de ambos os benefícios. O beneficiário receberá 100% do valor do maior benefício a que faça jus + uma parte </w:t>
      </w:r>
      <w:r w:rsidR="0040671C">
        <w:rPr>
          <w:rFonts w:ascii="Microsoft Tai Le" w:eastAsia="Times New Roman" w:hAnsi="Microsoft Tai Le" w:cs="Microsoft Tai Le"/>
        </w:rPr>
        <w:t>dos demais benefícios</w:t>
      </w:r>
      <w:r>
        <w:rPr>
          <w:rFonts w:ascii="Microsoft Tai Le" w:eastAsia="Times New Roman" w:hAnsi="Microsoft Tai Le" w:cs="Microsoft Tai Le"/>
        </w:rPr>
        <w:t>.</w:t>
      </w:r>
    </w:p>
    <w:p w14:paraId="1EAA130C" w14:textId="1B605122" w:rsidR="00B07E86" w:rsidRDefault="00B07E86" w:rsidP="00E71E32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Antes de explicarmos a fórmula apresentada para apuração da parte dos demais benefícios a serem acumulados, precisamos esclarecer como as pensões serão pagas desde a distribuição das cotas até a apuração de seus valores. Isso porque, é bem possível que maior parte dos “demais benefícios acumuláveis” sejam as pensões, considerando que a PEC traz como consequência a redução do valor das pensões em seu bojo.</w:t>
      </w:r>
    </w:p>
    <w:p w14:paraId="591540EC" w14:textId="1023BE44" w:rsidR="00DB0273" w:rsidRDefault="00DB0273" w:rsidP="00E71E32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REGRAS PARA AS PENSÕES:</w:t>
      </w:r>
    </w:p>
    <w:p w14:paraId="4BECF2CB" w14:textId="12463BC3" w:rsidR="00DB0273" w:rsidRPr="00DB0273" w:rsidRDefault="00DB0273" w:rsidP="00DB0273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DB0273">
        <w:rPr>
          <w:rFonts w:ascii="Microsoft Tai Le" w:eastAsia="Times New Roman" w:hAnsi="Microsoft Tai Le" w:cs="Microsoft Tai Le"/>
        </w:rPr>
        <w:t>A pensão por morte será dividida em cotas:</w:t>
      </w:r>
    </w:p>
    <w:p w14:paraId="5C2B258B" w14:textId="41360BA5" w:rsidR="00DB0273" w:rsidRPr="00BD0208" w:rsidRDefault="00DB0273" w:rsidP="00BD0208">
      <w:pPr>
        <w:pStyle w:val="PargrafodaLista"/>
        <w:numPr>
          <w:ilvl w:val="0"/>
          <w:numId w:val="13"/>
        </w:numPr>
        <w:spacing w:after="120" w:line="320" w:lineRule="exact"/>
        <w:jc w:val="both"/>
        <w:rPr>
          <w:rFonts w:ascii="Microsoft Tai Le" w:eastAsia="Times New Roman" w:hAnsi="Microsoft Tai Le" w:cs="Microsoft Tai Le"/>
        </w:rPr>
      </w:pPr>
      <w:r w:rsidRPr="00BD0208">
        <w:rPr>
          <w:rFonts w:ascii="Microsoft Tai Le" w:eastAsia="Times New Roman" w:hAnsi="Microsoft Tai Le" w:cs="Microsoft Tai Le"/>
        </w:rPr>
        <w:t xml:space="preserve">uma </w:t>
      </w:r>
      <w:r>
        <w:rPr>
          <w:rFonts w:ascii="Microsoft Tai Le" w:eastAsia="Times New Roman" w:hAnsi="Microsoft Tai Le" w:cs="Microsoft Tai Le"/>
        </w:rPr>
        <w:t xml:space="preserve">cota </w:t>
      </w:r>
      <w:r w:rsidRPr="00BD0208">
        <w:rPr>
          <w:rFonts w:ascii="Microsoft Tai Le" w:eastAsia="Times New Roman" w:hAnsi="Microsoft Tai Le" w:cs="Microsoft Tai Le"/>
        </w:rPr>
        <w:t xml:space="preserve">de 50% do valor da aposentadoria ou daquela a que teria direito o segurado </w:t>
      </w:r>
      <w:r>
        <w:rPr>
          <w:rFonts w:ascii="Microsoft Tai Le" w:eastAsia="Times New Roman" w:hAnsi="Microsoft Tai Le" w:cs="Microsoft Tai Le"/>
        </w:rPr>
        <w:t xml:space="preserve">caso </w:t>
      </w:r>
      <w:r w:rsidRPr="00BD0208">
        <w:rPr>
          <w:rFonts w:ascii="Microsoft Tai Le" w:eastAsia="Times New Roman" w:hAnsi="Microsoft Tai Le" w:cs="Microsoft Tai Le"/>
        </w:rPr>
        <w:t xml:space="preserve">fosse aposentado por incapacidade permanente na data do óbito; </w:t>
      </w:r>
    </w:p>
    <w:p w14:paraId="7E4C307D" w14:textId="6B981F3A" w:rsidR="00DB0273" w:rsidRPr="00BD0208" w:rsidRDefault="00DB0273" w:rsidP="00BD0208">
      <w:pPr>
        <w:pStyle w:val="PargrafodaLista"/>
        <w:numPr>
          <w:ilvl w:val="0"/>
          <w:numId w:val="13"/>
        </w:numPr>
        <w:spacing w:after="120" w:line="320" w:lineRule="exact"/>
        <w:jc w:val="both"/>
        <w:rPr>
          <w:rFonts w:ascii="Microsoft Tai Le" w:eastAsia="Times New Roman" w:hAnsi="Microsoft Tai Le" w:cs="Microsoft Tai Le"/>
        </w:rPr>
      </w:pPr>
      <w:r w:rsidRPr="00BD0208">
        <w:rPr>
          <w:rFonts w:ascii="Microsoft Tai Le" w:eastAsia="Times New Roman" w:hAnsi="Microsoft Tai Le" w:cs="Microsoft Tai Le"/>
        </w:rPr>
        <w:t>outras cotas de 10% por dependente, até o limite de cinco.</w:t>
      </w:r>
    </w:p>
    <w:p w14:paraId="4BED3A4C" w14:textId="3F61A38C" w:rsidR="00DB0273" w:rsidRPr="00DB0273" w:rsidRDefault="00DB0273" w:rsidP="00DB0273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DB0273">
        <w:rPr>
          <w:rFonts w:ascii="Microsoft Tai Le" w:eastAsia="Times New Roman" w:hAnsi="Microsoft Tai Le" w:cs="Microsoft Tai Le"/>
        </w:rPr>
        <w:t></w:t>
      </w:r>
      <w:r w:rsidRPr="00DB0273">
        <w:rPr>
          <w:rFonts w:ascii="Microsoft Tai Le" w:eastAsia="Times New Roman" w:hAnsi="Microsoft Tai Le" w:cs="Microsoft Tai Le"/>
        </w:rPr>
        <w:tab/>
      </w:r>
      <w:r w:rsidR="00EA0381">
        <w:rPr>
          <w:rFonts w:ascii="Microsoft Tai Le" w:eastAsia="Times New Roman" w:hAnsi="Microsoft Tai Le" w:cs="Microsoft Tai Le"/>
        </w:rPr>
        <w:t xml:space="preserve">Ainda que haja somente um pensionista, ele será considerado </w:t>
      </w:r>
      <w:r w:rsidRPr="00DB0273">
        <w:rPr>
          <w:rFonts w:ascii="Microsoft Tai Le" w:eastAsia="Times New Roman" w:hAnsi="Microsoft Tai Le" w:cs="Microsoft Tai Le"/>
        </w:rPr>
        <w:t>dependente</w:t>
      </w:r>
      <w:r w:rsidR="00EA0381">
        <w:rPr>
          <w:rFonts w:ascii="Microsoft Tai Le" w:eastAsia="Times New Roman" w:hAnsi="Microsoft Tai Le" w:cs="Microsoft Tai Le"/>
        </w:rPr>
        <w:t>. Dessa forma,</w:t>
      </w:r>
      <w:r w:rsidRPr="00DB0273">
        <w:rPr>
          <w:rFonts w:ascii="Microsoft Tai Le" w:eastAsia="Times New Roman" w:hAnsi="Microsoft Tai Le" w:cs="Microsoft Tai Le"/>
        </w:rPr>
        <w:t xml:space="preserve"> o valor final será de 60% </w:t>
      </w:r>
      <w:r w:rsidR="00574B8E">
        <w:rPr>
          <w:rFonts w:ascii="Microsoft Tai Le" w:eastAsia="Times New Roman" w:hAnsi="Microsoft Tai Le" w:cs="Microsoft Tai Le"/>
        </w:rPr>
        <w:t>do benefício</w:t>
      </w:r>
      <w:r w:rsidR="00EA0381">
        <w:rPr>
          <w:rFonts w:ascii="Microsoft Tai Le" w:eastAsia="Times New Roman" w:hAnsi="Microsoft Tai Le" w:cs="Microsoft Tai Le"/>
        </w:rPr>
        <w:t xml:space="preserve"> na hipótese de haver apenas um pensionista</w:t>
      </w:r>
      <w:r w:rsidRPr="00DB0273">
        <w:rPr>
          <w:rFonts w:ascii="Microsoft Tai Le" w:eastAsia="Times New Roman" w:hAnsi="Microsoft Tai Le" w:cs="Microsoft Tai Le"/>
        </w:rPr>
        <w:t>.</w:t>
      </w:r>
      <w:r w:rsidR="00EA0381">
        <w:rPr>
          <w:rFonts w:ascii="Microsoft Tai Le" w:eastAsia="Times New Roman" w:hAnsi="Microsoft Tai Le" w:cs="Microsoft Tai Le"/>
        </w:rPr>
        <w:t xml:space="preserve"> Havendo mais dependentes, serão acrescidas cotas de 10% por cada outro dependente até o limite de 100%.</w:t>
      </w:r>
      <w:r w:rsidR="00BF1DD7">
        <w:rPr>
          <w:rFonts w:ascii="Microsoft Tai Le" w:eastAsia="Times New Roman" w:hAnsi="Microsoft Tai Le" w:cs="Microsoft Tai Le"/>
        </w:rPr>
        <w:t xml:space="preserve"> Então, 01 dependente = 60%, 02 dependentes = 70% e assim sucessivamente, limitado a 100%, ainda que sejam mais de 05 dependentes.</w:t>
      </w:r>
    </w:p>
    <w:p w14:paraId="66E25E6F" w14:textId="1F5EA0DE" w:rsidR="00DB0273" w:rsidRPr="00DB0273" w:rsidRDefault="00DB0273" w:rsidP="00DB0273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DB0273">
        <w:rPr>
          <w:rFonts w:ascii="Microsoft Tai Le" w:eastAsia="Times New Roman" w:hAnsi="Microsoft Tai Le" w:cs="Microsoft Tai Le"/>
        </w:rPr>
        <w:t></w:t>
      </w:r>
      <w:r w:rsidRPr="00DB0273">
        <w:rPr>
          <w:rFonts w:ascii="Microsoft Tai Le" w:eastAsia="Times New Roman" w:hAnsi="Microsoft Tai Le" w:cs="Microsoft Tai Le"/>
        </w:rPr>
        <w:tab/>
        <w:t>A cota d</w:t>
      </w:r>
      <w:r w:rsidR="00376092">
        <w:rPr>
          <w:rFonts w:ascii="Microsoft Tai Le" w:eastAsia="Times New Roman" w:hAnsi="Microsoft Tai Le" w:cs="Microsoft Tai Le"/>
        </w:rPr>
        <w:t>e cada</w:t>
      </w:r>
      <w:r w:rsidRPr="00DB0273">
        <w:rPr>
          <w:rFonts w:ascii="Microsoft Tai Le" w:eastAsia="Times New Roman" w:hAnsi="Microsoft Tai Le" w:cs="Microsoft Tai Le"/>
        </w:rPr>
        <w:t xml:space="preserve"> dependente cessará com a perda desta qualidade</w:t>
      </w:r>
      <w:r w:rsidR="00376092">
        <w:rPr>
          <w:rFonts w:ascii="Microsoft Tai Le" w:eastAsia="Times New Roman" w:hAnsi="Microsoft Tai Le" w:cs="Microsoft Tai Le"/>
        </w:rPr>
        <w:t>,</w:t>
      </w:r>
      <w:r w:rsidRPr="00DB0273">
        <w:rPr>
          <w:rFonts w:ascii="Microsoft Tai Le" w:eastAsia="Times New Roman" w:hAnsi="Microsoft Tai Le" w:cs="Microsoft Tai Le"/>
        </w:rPr>
        <w:t xml:space="preserve"> e não será reversível ao cônjuge/companheiro/a nem aos demais dependentes (§1º do art. 23)</w:t>
      </w:r>
      <w:r w:rsidR="00376092">
        <w:rPr>
          <w:rFonts w:ascii="Microsoft Tai Le" w:eastAsia="Times New Roman" w:hAnsi="Microsoft Tai Le" w:cs="Microsoft Tai Le"/>
        </w:rPr>
        <w:t xml:space="preserve"> remanescentes</w:t>
      </w:r>
      <w:r w:rsidRPr="00DB0273">
        <w:rPr>
          <w:rFonts w:ascii="Microsoft Tai Le" w:eastAsia="Times New Roman" w:hAnsi="Microsoft Tai Le" w:cs="Microsoft Tai Le"/>
        </w:rPr>
        <w:t>.</w:t>
      </w:r>
    </w:p>
    <w:p w14:paraId="154DA696" w14:textId="3CA2D2D4" w:rsidR="00DB0273" w:rsidRPr="00DB0273" w:rsidRDefault="00DB0273" w:rsidP="00DB0273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DB0273">
        <w:rPr>
          <w:rFonts w:ascii="Microsoft Tai Le" w:eastAsia="Times New Roman" w:hAnsi="Microsoft Tai Le" w:cs="Microsoft Tai Le"/>
        </w:rPr>
        <w:lastRenderedPageBreak/>
        <w:t></w:t>
      </w:r>
      <w:r w:rsidRPr="00DB0273">
        <w:rPr>
          <w:rFonts w:ascii="Microsoft Tai Le" w:eastAsia="Times New Roman" w:hAnsi="Microsoft Tai Le" w:cs="Microsoft Tai Le"/>
        </w:rPr>
        <w:tab/>
        <w:t>S</w:t>
      </w:r>
      <w:r w:rsidR="00E31780">
        <w:rPr>
          <w:rFonts w:ascii="Microsoft Tai Le" w:eastAsia="Times New Roman" w:hAnsi="Microsoft Tai Le" w:cs="Microsoft Tai Le"/>
        </w:rPr>
        <w:t>omente</w:t>
      </w:r>
      <w:r w:rsidRPr="00DB0273">
        <w:rPr>
          <w:rFonts w:ascii="Microsoft Tai Le" w:eastAsia="Times New Roman" w:hAnsi="Microsoft Tai Le" w:cs="Microsoft Tai Le"/>
        </w:rPr>
        <w:t xml:space="preserve"> na hipótese de existir dependente inválido ou com deficiência (intelectual, mental ou grave) é que o valor da pensão será de 100% até o teto do RGPS (R$ 5.839,45), mais uma cota familiar de 50% sobre a parcela que excede o teto do INSS, acrescida da cota de 10% por dependente, até o limite de 100% (§2º do art. 23).</w:t>
      </w:r>
    </w:p>
    <w:p w14:paraId="4647035B" w14:textId="24587630" w:rsidR="00DB0273" w:rsidRDefault="00DB0273" w:rsidP="00DB0273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DB0273">
        <w:rPr>
          <w:rFonts w:ascii="Microsoft Tai Le" w:eastAsia="Times New Roman" w:hAnsi="Microsoft Tai Le" w:cs="Microsoft Tai Le"/>
        </w:rPr>
        <w:t></w:t>
      </w:r>
      <w:r w:rsidRPr="00DB0273">
        <w:rPr>
          <w:rFonts w:ascii="Microsoft Tai Le" w:eastAsia="Times New Roman" w:hAnsi="Microsoft Tai Le" w:cs="Microsoft Tai Le"/>
        </w:rPr>
        <w:tab/>
      </w:r>
      <w:r w:rsidR="00E31780">
        <w:rPr>
          <w:rFonts w:ascii="Microsoft Tai Le" w:eastAsia="Times New Roman" w:hAnsi="Microsoft Tai Le" w:cs="Microsoft Tai Le"/>
        </w:rPr>
        <w:t xml:space="preserve">Todas as regras previstas na Constituição sobre pensão </w:t>
      </w:r>
      <w:r w:rsidRPr="00DB0273">
        <w:rPr>
          <w:rFonts w:ascii="Microsoft Tai Le" w:eastAsia="Times New Roman" w:hAnsi="Microsoft Tai Le" w:cs="Microsoft Tai Le"/>
        </w:rPr>
        <w:t>poderão ser modificada</w:t>
      </w:r>
      <w:r w:rsidR="00E31780">
        <w:rPr>
          <w:rFonts w:ascii="Microsoft Tai Le" w:eastAsia="Times New Roman" w:hAnsi="Microsoft Tai Le" w:cs="Microsoft Tai Le"/>
        </w:rPr>
        <w:t>s</w:t>
      </w:r>
      <w:r w:rsidRPr="00DB0273">
        <w:rPr>
          <w:rFonts w:ascii="Microsoft Tai Le" w:eastAsia="Times New Roman" w:hAnsi="Microsoft Tai Le" w:cs="Microsoft Tai Le"/>
        </w:rPr>
        <w:t xml:space="preserve"> por lei (art. 23, § 7º)</w:t>
      </w:r>
      <w:r w:rsidR="00E31780">
        <w:rPr>
          <w:rFonts w:ascii="Microsoft Tai Le" w:eastAsia="Times New Roman" w:hAnsi="Microsoft Tai Le" w:cs="Microsoft Tai Le"/>
        </w:rPr>
        <w:t>, não sendo necessária nova reforma da Constituição</w:t>
      </w:r>
      <w:r w:rsidRPr="00DB0273">
        <w:rPr>
          <w:rFonts w:ascii="Microsoft Tai Le" w:eastAsia="Times New Roman" w:hAnsi="Microsoft Tai Le" w:cs="Microsoft Tai Le"/>
        </w:rPr>
        <w:t>.</w:t>
      </w:r>
    </w:p>
    <w:p w14:paraId="70BADA37" w14:textId="230271E0" w:rsidR="00AB4D7B" w:rsidRDefault="00AB4D7B" w:rsidP="00DB0273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 xml:space="preserve">Assim, utilizando o mesmo exemplo indicado no texto quanto às regras atuais, pelas novas regras </w:t>
      </w:r>
      <w:r w:rsidRPr="00BD0208">
        <w:rPr>
          <w:rFonts w:ascii="Microsoft Tai Le" w:eastAsia="Times New Roman" w:hAnsi="Microsoft Tai Le" w:cs="Microsoft Tai Le"/>
          <w:b/>
          <w:bCs/>
        </w:rPr>
        <w:t>o</w:t>
      </w:r>
      <w:r w:rsidR="00B357E7" w:rsidRPr="00BD0208">
        <w:rPr>
          <w:rFonts w:ascii="Microsoft Tai Le" w:eastAsia="Times New Roman" w:hAnsi="Microsoft Tai Le" w:cs="Microsoft Tai Le"/>
          <w:b/>
          <w:bCs/>
        </w:rPr>
        <w:t>s</w:t>
      </w:r>
      <w:r w:rsidRPr="00BD0208">
        <w:rPr>
          <w:rFonts w:ascii="Microsoft Tai Le" w:eastAsia="Times New Roman" w:hAnsi="Microsoft Tai Le" w:cs="Microsoft Tai Le"/>
          <w:b/>
          <w:bCs/>
        </w:rPr>
        <w:t xml:space="preserve"> valor</w:t>
      </w:r>
      <w:r w:rsidR="00B357E7" w:rsidRPr="00BD0208">
        <w:rPr>
          <w:rFonts w:ascii="Microsoft Tai Le" w:eastAsia="Times New Roman" w:hAnsi="Microsoft Tai Le" w:cs="Microsoft Tai Le"/>
          <w:b/>
          <w:bCs/>
        </w:rPr>
        <w:t>es</w:t>
      </w:r>
      <w:r w:rsidRPr="00BD0208">
        <w:rPr>
          <w:rFonts w:ascii="Microsoft Tai Le" w:eastAsia="Times New Roman" w:hAnsi="Microsoft Tai Le" w:cs="Microsoft Tai Le"/>
          <w:b/>
          <w:bCs/>
        </w:rPr>
        <w:t xml:space="preserve"> das pensões seriam constituídos da seguinte forma:</w:t>
      </w:r>
    </w:p>
    <w:p w14:paraId="34426B20" w14:textId="7412DB0C" w:rsidR="00190D0D" w:rsidRPr="00BD0208" w:rsidRDefault="00190D0D" w:rsidP="00BD0208">
      <w:pPr>
        <w:pStyle w:val="PargrafodaLista"/>
        <w:numPr>
          <w:ilvl w:val="0"/>
          <w:numId w:val="14"/>
        </w:numPr>
        <w:spacing w:after="120" w:line="320" w:lineRule="exact"/>
        <w:jc w:val="both"/>
        <w:rPr>
          <w:rFonts w:ascii="Microsoft Tai Le" w:eastAsia="Times New Roman" w:hAnsi="Microsoft Tai Le" w:cs="Microsoft Tai Le"/>
        </w:rPr>
      </w:pPr>
      <w:r w:rsidRPr="00BD0208">
        <w:rPr>
          <w:rFonts w:ascii="Microsoft Tai Le" w:eastAsia="Times New Roman" w:hAnsi="Microsoft Tai Le" w:cs="Microsoft Tai Le"/>
        </w:rPr>
        <w:t xml:space="preserve">servidor público que falece recebendo vencimentos de R$ 10.000,00 (bruto) </w:t>
      </w:r>
    </w:p>
    <w:p w14:paraId="73148BCE" w14:textId="2C448071" w:rsidR="00190D0D" w:rsidRPr="002B195A" w:rsidRDefault="00190D0D" w:rsidP="00190D0D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cota de 50% dos proventos = R$ 5.000,00</w:t>
      </w:r>
    </w:p>
    <w:p w14:paraId="76444E3A" w14:textId="77777777" w:rsidR="00190D0D" w:rsidRPr="002B195A" w:rsidRDefault="00190D0D" w:rsidP="00190D0D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  <w:r w:rsidRPr="002B195A">
        <w:rPr>
          <w:rFonts w:ascii="Microsoft Tai Le" w:eastAsia="Times New Roman" w:hAnsi="Microsoft Tai Le" w:cs="Microsoft Tai Le"/>
        </w:rPr>
        <w:t>+</w:t>
      </w:r>
    </w:p>
    <w:p w14:paraId="3579F298" w14:textId="6FA10E6D" w:rsidR="00190D0D" w:rsidRPr="002B195A" w:rsidRDefault="00190D0D" w:rsidP="00190D0D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1</w:t>
      </w:r>
      <w:r w:rsidRPr="002B195A">
        <w:rPr>
          <w:rFonts w:ascii="Microsoft Tai Le" w:eastAsia="Times New Roman" w:hAnsi="Microsoft Tai Le" w:cs="Microsoft Tai Le"/>
        </w:rPr>
        <w:t xml:space="preserve">0% </w:t>
      </w:r>
      <w:r>
        <w:rPr>
          <w:rFonts w:ascii="Microsoft Tai Le" w:eastAsia="Times New Roman" w:hAnsi="Microsoft Tai Le" w:cs="Microsoft Tai Le"/>
        </w:rPr>
        <w:t xml:space="preserve">por beneficiário = R$ 1.000,00 x 03 </w:t>
      </w:r>
      <w:r w:rsidRPr="002B195A">
        <w:rPr>
          <w:rFonts w:ascii="Microsoft Tai Le" w:eastAsia="Times New Roman" w:hAnsi="Microsoft Tai Le" w:cs="Microsoft Tai Le"/>
        </w:rPr>
        <w:t xml:space="preserve"> </w:t>
      </w:r>
      <w:r>
        <w:rPr>
          <w:rFonts w:ascii="Microsoft Tai Le" w:eastAsia="Times New Roman" w:hAnsi="Microsoft Tai Le" w:cs="Microsoft Tai Le"/>
        </w:rPr>
        <w:t xml:space="preserve">dependentes </w:t>
      </w:r>
      <w:r w:rsidRPr="002B195A">
        <w:rPr>
          <w:rFonts w:ascii="Microsoft Tai Le" w:eastAsia="Times New Roman" w:hAnsi="Microsoft Tai Le" w:cs="Microsoft Tai Le"/>
        </w:rPr>
        <w:t>=</w:t>
      </w:r>
      <w:r>
        <w:rPr>
          <w:rFonts w:ascii="Microsoft Tai Le" w:eastAsia="Times New Roman" w:hAnsi="Microsoft Tai Le" w:cs="Microsoft Tai Le"/>
        </w:rPr>
        <w:t>R$ 3.000,00</w:t>
      </w:r>
    </w:p>
    <w:p w14:paraId="5DF001E5" w14:textId="17F04549" w:rsidR="00190D0D" w:rsidRDefault="00190D0D" w:rsidP="00190D0D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  <w:r w:rsidRPr="002B195A">
        <w:rPr>
          <w:rFonts w:ascii="Microsoft Tai Le" w:eastAsia="Times New Roman" w:hAnsi="Microsoft Tai Le" w:cs="Microsoft Tai Le"/>
        </w:rPr>
        <w:t xml:space="preserve">Pensão mensal de R$ </w:t>
      </w:r>
      <w:r>
        <w:rPr>
          <w:rFonts w:ascii="Microsoft Tai Le" w:eastAsia="Times New Roman" w:hAnsi="Microsoft Tai Le" w:cs="Microsoft Tai Le"/>
        </w:rPr>
        <w:t>8.000,00</w:t>
      </w:r>
    </w:p>
    <w:p w14:paraId="5B858734" w14:textId="2F7C120F" w:rsidR="00190D0D" w:rsidRPr="002B195A" w:rsidRDefault="00190D0D" w:rsidP="00190D0D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(resultado da soma de R$ 5.000,00 + R$ 3.000,00)</w:t>
      </w:r>
    </w:p>
    <w:p w14:paraId="2CA0CE01" w14:textId="3A620727" w:rsidR="00190D0D" w:rsidRDefault="00190D0D" w:rsidP="00190D0D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Pensão equivalente a</w:t>
      </w:r>
      <w:r w:rsidRPr="002B195A">
        <w:rPr>
          <w:rFonts w:ascii="Microsoft Tai Le" w:eastAsia="Times New Roman" w:hAnsi="Microsoft Tai Le" w:cs="Microsoft Tai Le"/>
        </w:rPr>
        <w:t xml:space="preserve"> </w:t>
      </w:r>
      <w:r>
        <w:rPr>
          <w:rFonts w:ascii="Microsoft Tai Le" w:eastAsia="Times New Roman" w:hAnsi="Microsoft Tai Le" w:cs="Microsoft Tai Le"/>
        </w:rPr>
        <w:t>8</w:t>
      </w:r>
      <w:r w:rsidR="00AB03CD">
        <w:rPr>
          <w:rFonts w:ascii="Microsoft Tai Le" w:eastAsia="Times New Roman" w:hAnsi="Microsoft Tai Le" w:cs="Microsoft Tai Le"/>
        </w:rPr>
        <w:t>0</w:t>
      </w:r>
      <w:r w:rsidRPr="002B195A">
        <w:rPr>
          <w:rFonts w:ascii="Microsoft Tai Le" w:eastAsia="Times New Roman" w:hAnsi="Microsoft Tai Le" w:cs="Microsoft Tai Le"/>
        </w:rPr>
        <w:t>%</w:t>
      </w:r>
      <w:r>
        <w:rPr>
          <w:rFonts w:ascii="Microsoft Tai Le" w:eastAsia="Times New Roman" w:hAnsi="Microsoft Tai Le" w:cs="Microsoft Tai Le"/>
        </w:rPr>
        <w:t xml:space="preserve"> da remuneração do servidor falecido</w:t>
      </w:r>
    </w:p>
    <w:p w14:paraId="300BB65C" w14:textId="77777777" w:rsidR="00190D0D" w:rsidRDefault="00190D0D" w:rsidP="00190D0D">
      <w:pPr>
        <w:spacing w:after="120" w:line="320" w:lineRule="exact"/>
        <w:ind w:firstLine="709"/>
        <w:jc w:val="center"/>
        <w:rPr>
          <w:rFonts w:ascii="Microsoft Tai Le" w:eastAsia="Times New Roman" w:hAnsi="Microsoft Tai Le" w:cs="Microsoft Tai Le"/>
        </w:rPr>
      </w:pPr>
    </w:p>
    <w:p w14:paraId="08EBE472" w14:textId="478BA1F1" w:rsidR="00190D0D" w:rsidRDefault="00190D0D" w:rsidP="00190D0D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E425E7">
        <w:rPr>
          <w:rFonts w:ascii="Microsoft Tai Le" w:eastAsia="Times New Roman" w:hAnsi="Microsoft Tai Le" w:cs="Microsoft Tai Le"/>
          <w:b/>
          <w:bCs/>
        </w:rPr>
        <w:t>Quando cessar o direito ao recebimento de pensão de algum pensionista, sua cota reverte aos demais?</w:t>
      </w:r>
      <w:r>
        <w:rPr>
          <w:rFonts w:ascii="Microsoft Tai Le" w:eastAsia="Times New Roman" w:hAnsi="Microsoft Tai Le" w:cs="Microsoft Tai Le"/>
        </w:rPr>
        <w:t xml:space="preserve"> </w:t>
      </w:r>
      <w:r w:rsidR="005B4652">
        <w:rPr>
          <w:rFonts w:ascii="Microsoft Tai Le" w:eastAsia="Times New Roman" w:hAnsi="Microsoft Tai Le" w:cs="Microsoft Tai Le"/>
        </w:rPr>
        <w:t>Não</w:t>
      </w:r>
      <w:r>
        <w:rPr>
          <w:rFonts w:ascii="Microsoft Tai Le" w:eastAsia="Times New Roman" w:hAnsi="Microsoft Tai Le" w:cs="Microsoft Tai Le"/>
        </w:rPr>
        <w:t xml:space="preserve">. </w:t>
      </w:r>
    </w:p>
    <w:p w14:paraId="5CA78F54" w14:textId="77777777" w:rsidR="00190D0D" w:rsidRDefault="00190D0D" w:rsidP="00190D0D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 xml:space="preserve">Assim, na hipótese considerada no exemplo anterior em que o instituidor tenha deixado como beneficiários </w:t>
      </w:r>
      <w:r w:rsidRPr="00E425E7">
        <w:rPr>
          <w:rFonts w:ascii="Microsoft Tai Le" w:eastAsia="Times New Roman" w:hAnsi="Microsoft Tai Le" w:cs="Microsoft Tai Le"/>
          <w:b/>
          <w:bCs/>
          <w:vertAlign w:val="superscript"/>
        </w:rPr>
        <w:t>[1]</w:t>
      </w:r>
      <w:r>
        <w:rPr>
          <w:rFonts w:ascii="Microsoft Tai Le" w:eastAsia="Times New Roman" w:hAnsi="Microsoft Tai Le" w:cs="Microsoft Tai Le"/>
        </w:rPr>
        <w:t xml:space="preserve"> a esposa com mais de 44 anos de idade à época do falecimento do servidor, </w:t>
      </w:r>
      <w:r w:rsidRPr="00E425E7">
        <w:rPr>
          <w:rFonts w:ascii="Microsoft Tai Le" w:eastAsia="Times New Roman" w:hAnsi="Microsoft Tai Le" w:cs="Microsoft Tai Le"/>
          <w:b/>
          <w:bCs/>
          <w:vertAlign w:val="superscript"/>
        </w:rPr>
        <w:t>[2]</w:t>
      </w:r>
      <w:r>
        <w:rPr>
          <w:rFonts w:ascii="Microsoft Tai Le" w:eastAsia="Times New Roman" w:hAnsi="Microsoft Tai Le" w:cs="Microsoft Tai Le"/>
        </w:rPr>
        <w:t xml:space="preserve"> um filho com 15 anos de idade e </w:t>
      </w:r>
      <w:r w:rsidRPr="00E425E7">
        <w:rPr>
          <w:rFonts w:ascii="Microsoft Tai Le" w:eastAsia="Times New Roman" w:hAnsi="Microsoft Tai Le" w:cs="Microsoft Tai Le"/>
          <w:b/>
          <w:bCs/>
          <w:vertAlign w:val="superscript"/>
        </w:rPr>
        <w:t>[3]</w:t>
      </w:r>
      <w:r>
        <w:rPr>
          <w:rFonts w:ascii="Microsoft Tai Le" w:eastAsia="Times New Roman" w:hAnsi="Microsoft Tai Le" w:cs="Microsoft Tai Le"/>
        </w:rPr>
        <w:t xml:space="preserve"> a ex-mulher beneficiária de pensão alimentícia judicial, as pensões ficariam da seguinte forma:</w:t>
      </w:r>
    </w:p>
    <w:p w14:paraId="23325FE9" w14:textId="60CB7A11" w:rsidR="00190D0D" w:rsidRDefault="00190D0D" w:rsidP="00190D0D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E425E7">
        <w:rPr>
          <w:rFonts w:ascii="Microsoft Tai Le" w:eastAsia="Times New Roman" w:hAnsi="Microsoft Tai Le" w:cs="Microsoft Tai Le"/>
          <w:u w:val="single"/>
        </w:rPr>
        <w:t>Na data do óbito do instituidor da pensão:</w:t>
      </w:r>
      <w:r>
        <w:rPr>
          <w:rFonts w:ascii="Microsoft Tai Le" w:eastAsia="Times New Roman" w:hAnsi="Microsoft Tai Le" w:cs="Microsoft Tai Le"/>
        </w:rPr>
        <w:t xml:space="preserve"> uma cota de 33,33% para cada pensionista do valor apurado de </w:t>
      </w:r>
      <w:r w:rsidRPr="002B195A">
        <w:rPr>
          <w:rFonts w:ascii="Microsoft Tai Le" w:eastAsia="Times New Roman" w:hAnsi="Microsoft Tai Le" w:cs="Microsoft Tai Le"/>
        </w:rPr>
        <w:t xml:space="preserve">R$ </w:t>
      </w:r>
      <w:r>
        <w:rPr>
          <w:rFonts w:ascii="Microsoft Tai Le" w:eastAsia="Times New Roman" w:hAnsi="Microsoft Tai Le" w:cs="Microsoft Tai Le"/>
        </w:rPr>
        <w:t>8.</w:t>
      </w:r>
      <w:r w:rsidR="005B4652">
        <w:rPr>
          <w:rFonts w:ascii="Microsoft Tai Le" w:eastAsia="Times New Roman" w:hAnsi="Microsoft Tai Le" w:cs="Microsoft Tai Le"/>
        </w:rPr>
        <w:t>000,00</w:t>
      </w:r>
      <w:r>
        <w:rPr>
          <w:rFonts w:ascii="Microsoft Tai Le" w:eastAsia="Times New Roman" w:hAnsi="Microsoft Tai Le" w:cs="Microsoft Tai Le"/>
        </w:rPr>
        <w:t xml:space="preserve">, ou seja, R$ </w:t>
      </w:r>
      <w:r w:rsidR="005B4652">
        <w:rPr>
          <w:rFonts w:ascii="Microsoft Tai Le" w:eastAsia="Times New Roman" w:hAnsi="Microsoft Tai Le" w:cs="Microsoft Tai Le"/>
        </w:rPr>
        <w:t>2.666,66</w:t>
      </w:r>
      <w:r>
        <w:rPr>
          <w:rFonts w:ascii="Microsoft Tai Le" w:eastAsia="Times New Roman" w:hAnsi="Microsoft Tai Le" w:cs="Microsoft Tai Le"/>
        </w:rPr>
        <w:t xml:space="preserve"> para cada pensionista.</w:t>
      </w:r>
    </w:p>
    <w:p w14:paraId="5E9631AE" w14:textId="68F34E30" w:rsidR="00190D0D" w:rsidRPr="00E425E7" w:rsidRDefault="00190D0D" w:rsidP="00190D0D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/>
          <w:bCs/>
        </w:rPr>
      </w:pPr>
      <w:r w:rsidRPr="00E425E7">
        <w:rPr>
          <w:rFonts w:ascii="Microsoft Tai Le" w:eastAsia="Times New Roman" w:hAnsi="Microsoft Tai Le" w:cs="Microsoft Tai Le"/>
          <w:u w:val="single"/>
        </w:rPr>
        <w:t>Quanto o filho menor atingir 21 anos de idade</w:t>
      </w:r>
      <w:r>
        <w:rPr>
          <w:rFonts w:ascii="Microsoft Tai Le" w:eastAsia="Times New Roman" w:hAnsi="Microsoft Tai Le" w:cs="Microsoft Tai Le"/>
        </w:rPr>
        <w:t xml:space="preserve">, deixará de receber sua pensão. Sua cota </w:t>
      </w:r>
      <w:r w:rsidR="005B4652">
        <w:rPr>
          <w:rFonts w:ascii="Microsoft Tai Le" w:eastAsia="Times New Roman" w:hAnsi="Microsoft Tai Le" w:cs="Microsoft Tai Le"/>
        </w:rPr>
        <w:t xml:space="preserve">será extinta, não revertendo </w:t>
      </w:r>
      <w:r>
        <w:rPr>
          <w:rFonts w:ascii="Microsoft Tai Le" w:eastAsia="Times New Roman" w:hAnsi="Microsoft Tai Le" w:cs="Microsoft Tai Le"/>
        </w:rPr>
        <w:t xml:space="preserve">para as demais pensionistas. </w:t>
      </w:r>
      <w:r w:rsidR="00096E2E">
        <w:rPr>
          <w:rFonts w:ascii="Microsoft Tai Le" w:eastAsia="Times New Roman" w:hAnsi="Microsoft Tai Le" w:cs="Microsoft Tai Le"/>
        </w:rPr>
        <w:t xml:space="preserve"> Assim, o valor inicial da pensão apurado em R$ 8.000,00 para os três pensionistas reduzirá no total para R$ 5.333,34 quando cessar a condição de pensionista do filho.</w:t>
      </w:r>
    </w:p>
    <w:p w14:paraId="1C2A0AB8" w14:textId="741F8681" w:rsidR="00032353" w:rsidRDefault="009205D3" w:rsidP="00E71E32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BD0208">
        <w:rPr>
          <w:rFonts w:ascii="Microsoft Tai Le" w:eastAsia="Times New Roman" w:hAnsi="Microsoft Tai Le" w:cs="Microsoft Tai Le"/>
          <w:bCs/>
        </w:rPr>
        <w:t>Voltemos, pois à “possibilidade” de acumulação de benefícios.</w:t>
      </w:r>
      <w:r>
        <w:rPr>
          <w:rFonts w:ascii="Microsoft Tai Le" w:eastAsia="Times New Roman" w:hAnsi="Microsoft Tai Le" w:cs="Microsoft Tai Le"/>
          <w:b/>
        </w:rPr>
        <w:t xml:space="preserve"> Considerando a possibilidade de manutenção do maior benefício (aposentadoria ou pensão) em 100% de seu valor, c</w:t>
      </w:r>
      <w:r w:rsidR="00E71E32" w:rsidRPr="00EB391D">
        <w:rPr>
          <w:rFonts w:ascii="Microsoft Tai Le" w:eastAsia="Times New Roman" w:hAnsi="Microsoft Tai Le" w:cs="Microsoft Tai Le"/>
          <w:b/>
        </w:rPr>
        <w:t xml:space="preserve">omo será calculado o valor </w:t>
      </w:r>
      <w:r w:rsidR="0040671C">
        <w:rPr>
          <w:rFonts w:ascii="Microsoft Tai Le" w:eastAsia="Times New Roman" w:hAnsi="Microsoft Tai Le" w:cs="Microsoft Tai Le"/>
          <w:b/>
        </w:rPr>
        <w:t>dos demais benefícios</w:t>
      </w:r>
      <w:r w:rsidR="005D33C8">
        <w:rPr>
          <w:rFonts w:ascii="Microsoft Tai Le" w:eastAsia="Times New Roman" w:hAnsi="Microsoft Tai Le" w:cs="Microsoft Tai Le"/>
          <w:b/>
        </w:rPr>
        <w:t xml:space="preserve"> a serem acumulados</w:t>
      </w:r>
      <w:r w:rsidR="00032353">
        <w:rPr>
          <w:rFonts w:ascii="Microsoft Tai Le" w:eastAsia="Times New Roman" w:hAnsi="Microsoft Tai Le" w:cs="Microsoft Tai Le"/>
          <w:b/>
        </w:rPr>
        <w:t xml:space="preserve">? </w:t>
      </w:r>
      <w:r w:rsidR="00032353">
        <w:rPr>
          <w:rFonts w:ascii="Microsoft Tai Le" w:eastAsia="Times New Roman" w:hAnsi="Microsoft Tai Le" w:cs="Microsoft Tai Le"/>
        </w:rPr>
        <w:t>O valor será apurado de forma cumulativa de acordo com as seguintes faixas definidas no § 2º do art. 24 da PEC:</w:t>
      </w:r>
    </w:p>
    <w:p w14:paraId="44215051" w14:textId="5ABD27D6" w:rsidR="00EE7555" w:rsidRDefault="00EE7555" w:rsidP="00BD0208">
      <w:pPr>
        <w:pStyle w:val="PargrafodaLista"/>
        <w:spacing w:after="120" w:line="320" w:lineRule="exact"/>
        <w:ind w:left="1485"/>
        <w:jc w:val="both"/>
        <w:rPr>
          <w:rFonts w:ascii="Microsoft Tai Le" w:eastAsia="Times New Roman" w:hAnsi="Microsoft Tai Le" w:cs="Microsoft Tai Le"/>
        </w:rPr>
      </w:pPr>
    </w:p>
    <w:p w14:paraId="1506885E" w14:textId="77777777" w:rsidR="00C57F87" w:rsidRDefault="00C57F87">
      <w:pPr>
        <w:spacing w:after="120" w:line="320" w:lineRule="exact"/>
        <w:jc w:val="both"/>
        <w:rPr>
          <w:rFonts w:ascii="Microsoft Tai Le" w:eastAsia="Times New Roman" w:hAnsi="Microsoft Tai Le" w:cs="Microsoft Tai Le"/>
          <w:b/>
        </w:rPr>
      </w:pPr>
    </w:p>
    <w:p w14:paraId="7E407C9A" w14:textId="13133E78" w:rsidR="00AE4FB0" w:rsidRDefault="00AE4FB0">
      <w:pPr>
        <w:spacing w:after="120" w:line="320" w:lineRule="exact"/>
        <w:jc w:val="both"/>
        <w:rPr>
          <w:rFonts w:ascii="Microsoft Tai Le" w:eastAsia="Times New Roman" w:hAnsi="Microsoft Tai Le" w:cs="Microsoft Tai Le"/>
          <w:b/>
        </w:rPr>
      </w:pPr>
    </w:p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547"/>
        <w:gridCol w:w="2080"/>
        <w:gridCol w:w="1820"/>
      </w:tblGrid>
      <w:tr w:rsidR="002F396F" w:rsidRPr="002F396F" w14:paraId="3DD3C2A6" w14:textId="77777777" w:rsidTr="002F39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7F893F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Faixas em número de salários mínimos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C13E7C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Variação do valor em R$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86D39E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Percentuais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1338F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Valor máximo acumulado </w:t>
            </w:r>
          </w:p>
        </w:tc>
      </w:tr>
      <w:tr w:rsidR="002F396F" w:rsidRPr="002F396F" w14:paraId="1B2AD110" w14:textId="77777777" w:rsidTr="002F39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DF4200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Até 1 SM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F40930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R$ 998,00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1154C5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80%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EDFDB4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R$ 798,40</w:t>
            </w:r>
          </w:p>
        </w:tc>
      </w:tr>
      <w:tr w:rsidR="002F396F" w:rsidRPr="002F396F" w14:paraId="704E339D" w14:textId="77777777" w:rsidTr="002F39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4A31127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De 1 a 2 SM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D5E3CE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R$ 998,01 a R$ 1.996,00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91191F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60%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F7D9872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R$ 598,79</w:t>
            </w:r>
          </w:p>
        </w:tc>
      </w:tr>
      <w:tr w:rsidR="002F396F" w:rsidRPr="002F396F" w14:paraId="1A5FF03F" w14:textId="77777777" w:rsidTr="002F39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1F04F3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De 2 a 3 SM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0D9BF1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R$ 1.996,01 a R$ 2.994,00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245934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40%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7ED28C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R$ 399,20</w:t>
            </w:r>
          </w:p>
        </w:tc>
      </w:tr>
      <w:tr w:rsidR="002F396F" w:rsidRPr="002F396F" w14:paraId="462A349E" w14:textId="77777777" w:rsidTr="002F39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905AE1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De 3 a 4 SM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5FB5A34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R$ 2.994,01 a R$ 3.992,00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C06F75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20%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80AAEE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R$ 199,60</w:t>
            </w:r>
          </w:p>
        </w:tc>
      </w:tr>
      <w:tr w:rsidR="002F396F" w:rsidRPr="002F396F" w14:paraId="752FE85E" w14:textId="77777777" w:rsidTr="002F39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31682A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Acima de 4 SM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75FA22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R$ 3.992,01 a R$ 5.839,46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09D340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FA237A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R$ 184,74</w:t>
            </w:r>
          </w:p>
        </w:tc>
      </w:tr>
    </w:tbl>
    <w:p w14:paraId="2BC2AE2F" w14:textId="64A2CE36" w:rsidR="002F396F" w:rsidRDefault="002F396F" w:rsidP="001D4280">
      <w:pPr>
        <w:ind w:firstLine="709"/>
        <w:rPr>
          <w:rFonts w:ascii="Microsoft Tai Le" w:eastAsia="Times New Roman" w:hAnsi="Microsoft Tai Le" w:cs="Microsoft Tai Le"/>
          <w:bCs/>
        </w:rPr>
      </w:pPr>
    </w:p>
    <w:tbl>
      <w:tblPr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701"/>
      </w:tblGrid>
      <w:tr w:rsidR="002F396F" w:rsidRPr="002F396F" w14:paraId="6B0F1B90" w14:textId="77777777" w:rsidTr="002F396F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B4108EF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Valor máximo RPPS (regime dos servidores públicos)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900B43B" w14:textId="77777777" w:rsidR="002F396F" w:rsidRPr="002F396F" w:rsidRDefault="002F396F" w:rsidP="002F396F">
            <w:pPr>
              <w:spacing w:after="0" w:line="240" w:lineRule="auto"/>
              <w:ind w:left="411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R$ 5.496,80</w:t>
            </w:r>
          </w:p>
        </w:tc>
      </w:tr>
      <w:tr w:rsidR="002F396F" w:rsidRPr="002F396F" w14:paraId="1BD966BE" w14:textId="77777777" w:rsidTr="002F396F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A1653D" w14:textId="77777777" w:rsidR="002F396F" w:rsidRPr="002F396F" w:rsidRDefault="002F396F" w:rsidP="002F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Valor máximo RGPS (trabalhadores em geral)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B5ADCC" w14:textId="77777777" w:rsidR="002F396F" w:rsidRPr="002F396F" w:rsidRDefault="002F396F" w:rsidP="002F39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396F">
              <w:rPr>
                <w:rFonts w:ascii="Calibri" w:eastAsia="Times New Roman" w:hAnsi="Calibri" w:cs="Times New Roman"/>
                <w:color w:val="000000"/>
                <w:lang w:eastAsia="pt-BR"/>
              </w:rPr>
              <w:t>R$ 2.180,73</w:t>
            </w:r>
          </w:p>
        </w:tc>
      </w:tr>
    </w:tbl>
    <w:p w14:paraId="594155C9" w14:textId="77777777" w:rsidR="002F396F" w:rsidRDefault="002F396F" w:rsidP="002F396F">
      <w:pPr>
        <w:ind w:right="282" w:firstLine="709"/>
        <w:rPr>
          <w:rFonts w:ascii="Microsoft Tai Le" w:eastAsia="Times New Roman" w:hAnsi="Microsoft Tai Le" w:cs="Microsoft Tai Le"/>
          <w:bCs/>
        </w:rPr>
      </w:pPr>
    </w:p>
    <w:p w14:paraId="74D15C8B" w14:textId="238080F2" w:rsidR="00AE4FB0" w:rsidRPr="00BD0208" w:rsidRDefault="00AE4FB0" w:rsidP="001D4280">
      <w:pPr>
        <w:ind w:firstLine="709"/>
        <w:rPr>
          <w:rFonts w:ascii="Microsoft Tai Le" w:eastAsia="Times New Roman" w:hAnsi="Microsoft Tai Le" w:cs="Microsoft Tai Le"/>
          <w:bCs/>
        </w:rPr>
      </w:pPr>
      <w:r w:rsidRPr="00BD0208">
        <w:rPr>
          <w:rFonts w:ascii="Microsoft Tai Le" w:eastAsia="Times New Roman" w:hAnsi="Microsoft Tai Le" w:cs="Microsoft Tai Le"/>
          <w:bCs/>
        </w:rPr>
        <w:t xml:space="preserve">Na prática, </w:t>
      </w:r>
      <w:r w:rsidR="00164441">
        <w:rPr>
          <w:rFonts w:ascii="Microsoft Tai Le" w:eastAsia="Times New Roman" w:hAnsi="Microsoft Tai Le" w:cs="Microsoft Tai Le"/>
          <w:bCs/>
        </w:rPr>
        <w:t>i</w:t>
      </w:r>
      <w:r w:rsidRPr="00BD0208">
        <w:rPr>
          <w:rFonts w:ascii="Microsoft Tai Le" w:eastAsia="Times New Roman" w:hAnsi="Microsoft Tai Le" w:cs="Microsoft Tai Le"/>
          <w:bCs/>
        </w:rPr>
        <w:t>sso significa que, se o benefício que será reduzido for superior a 4 salários mínimos, o limite máximo de tal benefício será correspondente a 2 salários mínimos + 10% do que exceder 4SM.</w:t>
      </w:r>
    </w:p>
    <w:p w14:paraId="7C47C0CB" w14:textId="31218508" w:rsidR="00173915" w:rsidRPr="00C57F87" w:rsidRDefault="006657D8">
      <w:pPr>
        <w:spacing w:after="120" w:line="320" w:lineRule="exact"/>
        <w:jc w:val="both"/>
        <w:rPr>
          <w:rFonts w:ascii="Microsoft Tai Le" w:eastAsia="Times New Roman" w:hAnsi="Microsoft Tai Le" w:cs="Microsoft Tai Le"/>
          <w:bCs/>
        </w:rPr>
      </w:pPr>
      <w:r w:rsidRPr="00C57F87">
        <w:rPr>
          <w:rFonts w:ascii="Microsoft Tai Le" w:eastAsia="Times New Roman" w:hAnsi="Microsoft Tai Le" w:cs="Microsoft Tai Le"/>
          <w:bCs/>
        </w:rPr>
        <w:t>EXEMPLO</w:t>
      </w:r>
      <w:r w:rsidR="00F467F8" w:rsidRPr="00C57F87">
        <w:rPr>
          <w:rFonts w:ascii="Microsoft Tai Le" w:eastAsia="Times New Roman" w:hAnsi="Microsoft Tai Le" w:cs="Microsoft Tai Le"/>
          <w:bCs/>
        </w:rPr>
        <w:t xml:space="preserve"> 1</w:t>
      </w:r>
      <w:r w:rsidRPr="00C57F87">
        <w:rPr>
          <w:rFonts w:ascii="Microsoft Tai Le" w:eastAsia="Times New Roman" w:hAnsi="Microsoft Tai Le" w:cs="Microsoft Tai Le"/>
          <w:bCs/>
        </w:rPr>
        <w:t xml:space="preserve">: </w:t>
      </w:r>
      <w:r w:rsidR="00173915" w:rsidRPr="00C57F87">
        <w:rPr>
          <w:rFonts w:ascii="Microsoft Tai Le" w:eastAsia="Times New Roman" w:hAnsi="Microsoft Tai Le" w:cs="Microsoft Tai Le"/>
          <w:bCs/>
        </w:rPr>
        <w:t xml:space="preserve">Se uma das pensionistas indicadas no exemplo do texto tiver uma aposentadoria de R$ 10.000,00, sua pensão apurada em R$ 2.666,66 poderá ser acumulada pelo valor de R$ </w:t>
      </w:r>
      <w:r w:rsidR="00C57F87" w:rsidRPr="00C57F87">
        <w:rPr>
          <w:rFonts w:ascii="Microsoft Tai Le" w:eastAsia="Times New Roman" w:hAnsi="Microsoft Tai Le" w:cs="Microsoft Tai Le"/>
          <w:bCs/>
        </w:rPr>
        <w:t>1.663,00</w:t>
      </w:r>
      <w:r w:rsidR="00173915" w:rsidRPr="00C57F87">
        <w:rPr>
          <w:rFonts w:ascii="Microsoft Tai Le" w:eastAsia="Times New Roman" w:hAnsi="Microsoft Tai Le" w:cs="Microsoft Tai Le"/>
          <w:bCs/>
        </w:rPr>
        <w:t>, segundo a tabela acima.</w:t>
      </w:r>
      <w:r w:rsidR="00E43454" w:rsidRPr="00C57F87">
        <w:rPr>
          <w:rFonts w:ascii="Microsoft Tai Le" w:eastAsia="Times New Roman" w:hAnsi="Microsoft Tai Le" w:cs="Microsoft Tai Le"/>
          <w:bCs/>
        </w:rPr>
        <w:t xml:space="preserve"> </w:t>
      </w:r>
    </w:p>
    <w:p w14:paraId="3947F717" w14:textId="77777777" w:rsidR="00173915" w:rsidRPr="00C57F87" w:rsidRDefault="00173915">
      <w:pPr>
        <w:spacing w:after="120" w:line="320" w:lineRule="exact"/>
        <w:jc w:val="both"/>
        <w:rPr>
          <w:rFonts w:ascii="Microsoft Tai Le" w:eastAsia="Times New Roman" w:hAnsi="Microsoft Tai Le" w:cs="Microsoft Tai Le"/>
          <w:bCs/>
        </w:rPr>
      </w:pPr>
    </w:p>
    <w:p w14:paraId="5DBC6793" w14:textId="0E8EE81A" w:rsidR="00EE7555" w:rsidRPr="00BD0208" w:rsidRDefault="00F467F8" w:rsidP="00BD0208">
      <w:pPr>
        <w:spacing w:after="120" w:line="320" w:lineRule="exact"/>
        <w:jc w:val="both"/>
        <w:rPr>
          <w:rFonts w:ascii="Microsoft Tai Le" w:eastAsia="Times New Roman" w:hAnsi="Microsoft Tai Le" w:cs="Microsoft Tai Le"/>
          <w:bCs/>
        </w:rPr>
      </w:pPr>
      <w:r w:rsidRPr="00C57F87">
        <w:rPr>
          <w:rFonts w:ascii="Microsoft Tai Le" w:eastAsia="Times New Roman" w:hAnsi="Microsoft Tai Le" w:cs="Microsoft Tai Le"/>
          <w:bCs/>
        </w:rPr>
        <w:t xml:space="preserve">EXEMPLO 2: </w:t>
      </w:r>
      <w:r w:rsidR="006657D8" w:rsidRPr="00C57F87">
        <w:rPr>
          <w:rFonts w:ascii="Microsoft Tai Le" w:eastAsia="Times New Roman" w:hAnsi="Microsoft Tai Le" w:cs="Microsoft Tai Le"/>
          <w:bCs/>
        </w:rPr>
        <w:t xml:space="preserve">Um casal de </w:t>
      </w:r>
      <w:r w:rsidR="00DD2E59" w:rsidRPr="00C57F87">
        <w:rPr>
          <w:rFonts w:ascii="Microsoft Tai Le" w:eastAsia="Times New Roman" w:hAnsi="Microsoft Tai Le" w:cs="Microsoft Tai Le"/>
          <w:bCs/>
        </w:rPr>
        <w:t>servidores públicos</w:t>
      </w:r>
      <w:r w:rsidR="006657D8" w:rsidRPr="00C57F87">
        <w:rPr>
          <w:rFonts w:ascii="Microsoft Tai Le" w:eastAsia="Times New Roman" w:hAnsi="Microsoft Tai Le" w:cs="Microsoft Tai Le"/>
          <w:bCs/>
        </w:rPr>
        <w:t>, em que ambos recebem uma aposentadoria de R$ 15.000,00</w:t>
      </w:r>
      <w:r w:rsidR="00DD2E59" w:rsidRPr="00C57F87">
        <w:rPr>
          <w:rFonts w:ascii="Microsoft Tai Le" w:eastAsia="Times New Roman" w:hAnsi="Microsoft Tai Le" w:cs="Microsoft Tai Le"/>
          <w:bCs/>
        </w:rPr>
        <w:t xml:space="preserve"> cada</w:t>
      </w:r>
      <w:r w:rsidR="006657D8" w:rsidRPr="00C57F87">
        <w:rPr>
          <w:rFonts w:ascii="Microsoft Tai Le" w:eastAsia="Times New Roman" w:hAnsi="Microsoft Tai Le" w:cs="Microsoft Tai Le"/>
          <w:bCs/>
        </w:rPr>
        <w:t xml:space="preserve">. Juntos, o orçamento da família é de R$ 30mil. Quando do falecimento do primeiro, o outro cônjuge receberá sua aposentadoria </w:t>
      </w:r>
      <w:r w:rsidR="00DD2E59" w:rsidRPr="00C57F87">
        <w:rPr>
          <w:rFonts w:ascii="Microsoft Tai Le" w:eastAsia="Times New Roman" w:hAnsi="Microsoft Tai Le" w:cs="Microsoft Tai Le"/>
          <w:bCs/>
        </w:rPr>
        <w:t>de R$ 15.000,00 +</w:t>
      </w:r>
      <w:r w:rsidR="006657D8" w:rsidRPr="00C57F87">
        <w:rPr>
          <w:rFonts w:ascii="Microsoft Tai Le" w:eastAsia="Times New Roman" w:hAnsi="Microsoft Tai Le" w:cs="Microsoft Tai Le"/>
          <w:bCs/>
        </w:rPr>
        <w:t xml:space="preserve"> uma pensão de R$ </w:t>
      </w:r>
      <w:r w:rsidR="00C57F87" w:rsidRPr="00C57F87">
        <w:rPr>
          <w:rFonts w:ascii="Microsoft Tai Le" w:eastAsia="Times New Roman" w:hAnsi="Microsoft Tai Le" w:cs="Microsoft Tai Le"/>
          <w:bCs/>
        </w:rPr>
        <w:t>2.329,00</w:t>
      </w:r>
      <w:r w:rsidR="00C57F87">
        <w:rPr>
          <w:rFonts w:ascii="Microsoft Tai Le" w:eastAsia="Times New Roman" w:hAnsi="Microsoft Tai Le" w:cs="Microsoft Tai Le"/>
          <w:bCs/>
        </w:rPr>
        <w:t>.</w:t>
      </w:r>
      <w:r w:rsidR="006657D8" w:rsidRPr="00C57F87">
        <w:rPr>
          <w:rFonts w:ascii="Microsoft Tai Le" w:eastAsia="Times New Roman" w:hAnsi="Microsoft Tai Le" w:cs="Microsoft Tai Le"/>
          <w:bCs/>
        </w:rPr>
        <w:t xml:space="preserve"> </w:t>
      </w:r>
      <w:r w:rsidR="00BF08D9" w:rsidRPr="00C57F87">
        <w:rPr>
          <w:rFonts w:ascii="Microsoft Tai Le" w:eastAsia="Times New Roman" w:hAnsi="Microsoft Tai Le" w:cs="Microsoft Tai Le"/>
          <w:bCs/>
        </w:rPr>
        <w:t xml:space="preserve"> </w:t>
      </w:r>
    </w:p>
    <w:p w14:paraId="3C73BB1B" w14:textId="3A6785FD" w:rsidR="00E71E32" w:rsidRDefault="005E1658" w:rsidP="00E71E32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Cs/>
        </w:rPr>
      </w:pPr>
      <w:r>
        <w:rPr>
          <w:rFonts w:ascii="Microsoft Tai Le" w:eastAsia="Times New Roman" w:hAnsi="Microsoft Tai Le" w:cs="Microsoft Tai Le"/>
          <w:b/>
        </w:rPr>
        <w:t>As novas regras de acumulação se aplicam aos atuais pensionistas?</w:t>
      </w:r>
      <w:r w:rsidR="000C2676">
        <w:rPr>
          <w:rFonts w:ascii="Microsoft Tai Le" w:eastAsia="Times New Roman" w:hAnsi="Microsoft Tai Le" w:cs="Microsoft Tai Le"/>
          <w:b/>
        </w:rPr>
        <w:t xml:space="preserve"> </w:t>
      </w:r>
      <w:r w:rsidR="000C2676">
        <w:rPr>
          <w:rFonts w:ascii="Microsoft Tai Le" w:eastAsia="Times New Roman" w:hAnsi="Microsoft Tai Le" w:cs="Microsoft Tai Le"/>
          <w:bCs/>
        </w:rPr>
        <w:t xml:space="preserve">As novas regras se aplicarão aos pensionistas que ainda não tenham completado requisitos para aposentadoria até a vigência da </w:t>
      </w:r>
      <w:r w:rsidR="00080B90">
        <w:rPr>
          <w:rFonts w:ascii="Microsoft Tai Le" w:eastAsia="Times New Roman" w:hAnsi="Microsoft Tai Le" w:cs="Microsoft Tai Le"/>
          <w:bCs/>
        </w:rPr>
        <w:t xml:space="preserve">nova reforma previdenciária. </w:t>
      </w:r>
      <w:r w:rsidR="00080B90" w:rsidRPr="00BF08D9">
        <w:rPr>
          <w:rFonts w:ascii="Microsoft Tai Le" w:eastAsia="Times New Roman" w:hAnsi="Microsoft Tai Le" w:cs="Microsoft Tai Le"/>
          <w:b/>
        </w:rPr>
        <w:t>Aos pensionistas que já poderiam estar aposentados, mas continuam em atividade, de acordo com o texto proposto</w:t>
      </w:r>
      <w:r w:rsidR="006B3B09" w:rsidRPr="00BF08D9">
        <w:rPr>
          <w:rFonts w:ascii="Microsoft Tai Le" w:eastAsia="Times New Roman" w:hAnsi="Microsoft Tai Le" w:cs="Microsoft Tai Le"/>
          <w:b/>
        </w:rPr>
        <w:t xml:space="preserve"> (art. 3º</w:t>
      </w:r>
      <w:r w:rsidR="005C0D3C" w:rsidRPr="00BF08D9">
        <w:rPr>
          <w:rFonts w:ascii="Microsoft Tai Le" w:eastAsia="Times New Roman" w:hAnsi="Microsoft Tai Le" w:cs="Microsoft Tai Le"/>
          <w:b/>
        </w:rPr>
        <w:t xml:space="preserve"> c/c § 4º do art. 24, ambos</w:t>
      </w:r>
      <w:r w:rsidR="006B3B09" w:rsidRPr="00BF08D9">
        <w:rPr>
          <w:rFonts w:ascii="Microsoft Tai Le" w:eastAsia="Times New Roman" w:hAnsi="Microsoft Tai Le" w:cs="Microsoft Tai Le"/>
          <w:b/>
        </w:rPr>
        <w:t xml:space="preserve"> da PEC 6/2019)</w:t>
      </w:r>
      <w:r w:rsidR="00080B90" w:rsidRPr="00BF08D9">
        <w:rPr>
          <w:rFonts w:ascii="Microsoft Tai Le" w:eastAsia="Times New Roman" w:hAnsi="Microsoft Tai Le" w:cs="Microsoft Tai Le"/>
          <w:b/>
        </w:rPr>
        <w:t>, estarão resguardados pelas regras hoje existentes sobre acumulação sem redução do valor dos benefícios na forma ora proposta</w:t>
      </w:r>
      <w:r w:rsidR="00080B90">
        <w:rPr>
          <w:rFonts w:ascii="Microsoft Tai Le" w:eastAsia="Times New Roman" w:hAnsi="Microsoft Tai Le" w:cs="Microsoft Tai Le"/>
          <w:bCs/>
        </w:rPr>
        <w:t>. No entanto, é preciso ficar atento à eventuais alterações no texto de reforma ainda pendente de aprovação no Senado Federal.</w:t>
      </w:r>
    </w:p>
    <w:p w14:paraId="61D68F2D" w14:textId="77777777" w:rsidR="009D7A5A" w:rsidRDefault="00474F25" w:rsidP="00474F25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E425E7">
        <w:rPr>
          <w:rFonts w:ascii="Microsoft Tai Le" w:eastAsia="Times New Roman" w:hAnsi="Microsoft Tai Le" w:cs="Microsoft Tai Le"/>
          <w:b/>
          <w:bCs/>
        </w:rPr>
        <w:t xml:space="preserve">Os pensionistas </w:t>
      </w:r>
      <w:r w:rsidR="000E179C">
        <w:rPr>
          <w:rFonts w:ascii="Microsoft Tai Le" w:eastAsia="Times New Roman" w:hAnsi="Microsoft Tai Le" w:cs="Microsoft Tai Le"/>
          <w:b/>
          <w:bCs/>
        </w:rPr>
        <w:t>manterão o mesmo valor de</w:t>
      </w:r>
      <w:r w:rsidRPr="00E425E7">
        <w:rPr>
          <w:rFonts w:ascii="Microsoft Tai Le" w:eastAsia="Times New Roman" w:hAnsi="Microsoft Tai Le" w:cs="Microsoft Tai Le"/>
          <w:b/>
          <w:bCs/>
        </w:rPr>
        <w:t xml:space="preserve"> desconto de contribuição previdenciária? </w:t>
      </w:r>
      <w:r w:rsidR="000E179C" w:rsidRPr="00BD0208">
        <w:rPr>
          <w:rFonts w:ascii="Microsoft Tai Le" w:eastAsia="Times New Roman" w:hAnsi="Microsoft Tai Le" w:cs="Microsoft Tai Le"/>
        </w:rPr>
        <w:t>Não.</w:t>
      </w:r>
      <w:r w:rsidR="000E179C">
        <w:rPr>
          <w:rFonts w:ascii="Microsoft Tai Le" w:eastAsia="Times New Roman" w:hAnsi="Microsoft Tai Le" w:cs="Microsoft Tai Le"/>
          <w:b/>
          <w:bCs/>
        </w:rPr>
        <w:t xml:space="preserve"> </w:t>
      </w:r>
      <w:r w:rsidR="000E179C">
        <w:rPr>
          <w:rFonts w:ascii="Microsoft Tai Le" w:eastAsia="Times New Roman" w:hAnsi="Microsoft Tai Le" w:cs="Microsoft Tai Le"/>
        </w:rPr>
        <w:t xml:space="preserve">Pela proposta, </w:t>
      </w:r>
      <w:r w:rsidR="009D7A5A">
        <w:rPr>
          <w:rFonts w:ascii="Microsoft Tai Le" w:eastAsia="Times New Roman" w:hAnsi="Microsoft Tai Le" w:cs="Microsoft Tai Le"/>
        </w:rPr>
        <w:t>os pensionistas serão afetados tanto na alteração do percentual de desconto, quando na base de cálculo desse percentual.</w:t>
      </w:r>
    </w:p>
    <w:p w14:paraId="3D4E4C80" w14:textId="77777777" w:rsidR="009D7A5A" w:rsidRDefault="009D7A5A" w:rsidP="00474F25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Quanto ao percentual, passará de 11% aplicado indistintamente aos pensionistas para um percentual variável de acordo com faixas de valores de pensão:</w:t>
      </w:r>
    </w:p>
    <w:p w14:paraId="5A829AC9" w14:textId="3C489AEA" w:rsidR="009D7A5A" w:rsidRDefault="009C5899" w:rsidP="00474F25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9C5899">
        <w:rPr>
          <w:rFonts w:ascii="Microsoft Tai Le" w:eastAsia="Times New Roman" w:hAnsi="Microsoft Tai Le" w:cs="Microsoft Tai Le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15A7ECE" wp14:editId="54F0E329">
            <wp:simplePos x="1533525" y="3571875"/>
            <wp:positionH relativeFrom="margin">
              <wp:align>center</wp:align>
            </wp:positionH>
            <wp:positionV relativeFrom="paragraph">
              <wp:align>center</wp:align>
            </wp:positionV>
            <wp:extent cx="3952875" cy="1438275"/>
            <wp:effectExtent l="133350" t="114300" r="142875" b="14287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5FDFA7B0" w14:textId="77777777" w:rsidR="00620209" w:rsidRDefault="00620209" w:rsidP="00474F25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</w:p>
    <w:p w14:paraId="484F9D44" w14:textId="77777777" w:rsidR="00620209" w:rsidRDefault="00620209" w:rsidP="00474F25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</w:p>
    <w:p w14:paraId="10A9532D" w14:textId="77777777" w:rsidR="00620209" w:rsidRDefault="00620209" w:rsidP="00474F25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</w:p>
    <w:p w14:paraId="5A832E12" w14:textId="77777777" w:rsidR="00620209" w:rsidRDefault="00620209" w:rsidP="00474F25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</w:p>
    <w:p w14:paraId="7B89A8E1" w14:textId="77777777" w:rsidR="00620209" w:rsidRDefault="00620209" w:rsidP="00474F25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</w:p>
    <w:p w14:paraId="6270524C" w14:textId="0A120E0C" w:rsidR="00620209" w:rsidRDefault="00620209" w:rsidP="00474F25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</w:p>
    <w:p w14:paraId="71B18D11" w14:textId="550E12E5" w:rsidR="00620209" w:rsidRDefault="00620209" w:rsidP="00474F25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Aparentemente, uma faixa dos pensionistas teria tido um benefício com a alíquota progressiva. No entanto, atualmente nenhum pensionista sofria desconto de contribuição previdenciária sobre os valores inferiores ao teto do RGPS, ou seja, inferiores a R$ 5.839,45.</w:t>
      </w:r>
    </w:p>
    <w:p w14:paraId="17F7CD89" w14:textId="7874A169" w:rsidR="00842428" w:rsidRDefault="00842428" w:rsidP="00474F25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Assim, para todos os pensionistas que já sofriam descontos previdenciários haverá aumento de alíquota!</w:t>
      </w:r>
    </w:p>
    <w:p w14:paraId="2D6133CE" w14:textId="3F451C32" w:rsidR="00842428" w:rsidRDefault="00842428" w:rsidP="00474F25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Além disso, a base de incidência da contribuição previdenciária passará a incidir sobre os valores que ultrapassarem o equivalente a 01 salário mínimo, ou seja, que forem superiores a R$ 998,00</w:t>
      </w:r>
      <w:r w:rsidR="00313F38">
        <w:rPr>
          <w:rFonts w:ascii="Microsoft Tai Le" w:eastAsia="Times New Roman" w:hAnsi="Microsoft Tai Le" w:cs="Microsoft Tai Le"/>
        </w:rPr>
        <w:t>.</w:t>
      </w:r>
    </w:p>
    <w:p w14:paraId="6327BCB1" w14:textId="5B858D06" w:rsidR="00313F38" w:rsidRDefault="00313F38" w:rsidP="00474F25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>
        <w:rPr>
          <w:rFonts w:ascii="Microsoft Tai Le" w:eastAsia="Times New Roman" w:hAnsi="Microsoft Tai Le" w:cs="Microsoft Tai Le"/>
        </w:rPr>
        <w:t>Desse modo, os pensionistas sofrerão redução real em seus proventos, conforme demonstra o quadro abaixo:</w:t>
      </w:r>
    </w:p>
    <w:p w14:paraId="7709D4F6" w14:textId="0040B21E" w:rsidR="00474F25" w:rsidRDefault="007A1E50" w:rsidP="00474F25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</w:rPr>
      </w:pPr>
      <w:r w:rsidRPr="00842428">
        <w:rPr>
          <w:rFonts w:ascii="Microsoft Tai Le" w:eastAsia="Times New Roman" w:hAnsi="Microsoft Tai Le" w:cs="Microsoft Tai Le"/>
          <w:noProof/>
        </w:rPr>
        <w:drawing>
          <wp:anchor distT="0" distB="0" distL="114300" distR="114300" simplePos="0" relativeHeight="251660288" behindDoc="0" locked="0" layoutInCell="1" allowOverlap="1" wp14:anchorId="0BB72A85" wp14:editId="22A4601B">
            <wp:simplePos x="0" y="0"/>
            <wp:positionH relativeFrom="margin">
              <wp:posOffset>-108585</wp:posOffset>
            </wp:positionH>
            <wp:positionV relativeFrom="paragraph">
              <wp:posOffset>114300</wp:posOffset>
            </wp:positionV>
            <wp:extent cx="6121400" cy="1343025"/>
            <wp:effectExtent l="133350" t="114300" r="127000" b="1619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E5162" w14:textId="6B83F54F" w:rsidR="00076644" w:rsidRDefault="00333B4D" w:rsidP="00E71E32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Cs/>
        </w:rPr>
      </w:pPr>
      <w:r>
        <w:rPr>
          <w:rFonts w:ascii="Microsoft Tai Le" w:eastAsia="Times New Roman" w:hAnsi="Microsoft Tai Le" w:cs="Microsoft Tai Le"/>
          <w:bCs/>
        </w:rPr>
        <w:t>A reforma previdenciária que se avizinha afetará a todos, ativos, aposentados e pensionistas, mesmo aqueles que já tenham direito adquirido a algum benefício, pois incide tanto nos requisitos de concessão de benefício, como na composição e valor dos benefícios, além da redução de benefícios com o aumento das alíquotas previdenciárias e sua base de cálculo.</w:t>
      </w:r>
    </w:p>
    <w:p w14:paraId="52C910FD" w14:textId="7680A74D" w:rsidR="00122809" w:rsidRDefault="00122809" w:rsidP="00122809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Cs/>
        </w:rPr>
      </w:pPr>
      <w:r>
        <w:rPr>
          <w:rFonts w:ascii="Microsoft Tai Le" w:eastAsia="Times New Roman" w:hAnsi="Microsoft Tai Le" w:cs="Microsoft Tai Le"/>
          <w:bCs/>
        </w:rPr>
        <w:t>De forma bastante sucinta, a partir da aprovação da reforma, as principais diferenças entre as pensões existentes serão as seguintes</w:t>
      </w:r>
      <w:r w:rsidR="0079583C">
        <w:rPr>
          <w:rFonts w:ascii="Microsoft Tai Le" w:eastAsia="Times New Roman" w:hAnsi="Microsoft Tai Le" w:cs="Microsoft Tai Le"/>
          <w:bCs/>
        </w:rPr>
        <w:t xml:space="preserve">. Confira no quadro abaixo: </w:t>
      </w:r>
    </w:p>
    <w:p w14:paraId="2BC78BFA" w14:textId="77777777" w:rsidR="0079583C" w:rsidRDefault="0079583C" w:rsidP="00122809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Cs/>
        </w:rPr>
      </w:pPr>
      <w:bookmarkStart w:id="0" w:name="_GoBack"/>
      <w:bookmarkEnd w:id="0"/>
    </w:p>
    <w:p w14:paraId="7C256589" w14:textId="41B52A10" w:rsidR="0079583C" w:rsidRDefault="0079583C" w:rsidP="00122809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Cs/>
        </w:rPr>
      </w:pPr>
    </w:p>
    <w:p w14:paraId="5E1B73DD" w14:textId="77777777" w:rsidR="0079583C" w:rsidRDefault="0079583C" w:rsidP="00122809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Cs/>
        </w:rPr>
      </w:pPr>
    </w:p>
    <w:p w14:paraId="6EE19359" w14:textId="5EDEB045" w:rsidR="0079583C" w:rsidRDefault="0079583C" w:rsidP="00122809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Cs/>
        </w:rPr>
      </w:pPr>
    </w:p>
    <w:p w14:paraId="201D397C" w14:textId="6489EB75" w:rsidR="0079583C" w:rsidRDefault="0079583C" w:rsidP="00122809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Cs/>
        </w:rPr>
      </w:pPr>
    </w:p>
    <w:p w14:paraId="0315409C" w14:textId="6A4F5AED" w:rsidR="00E878BC" w:rsidRDefault="00E878BC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Cs/>
        </w:rPr>
      </w:pPr>
    </w:p>
    <w:p w14:paraId="16B86A7B" w14:textId="4694E4ED" w:rsidR="00122809" w:rsidRDefault="0079583C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Cs/>
        </w:rPr>
      </w:pPr>
      <w:ins w:id="1" w:author="Sheila Raquel Meyer" w:date="2019-10-04T14:37:00Z">
        <w:r>
          <w:rPr>
            <w:rFonts w:ascii="Microsoft Tai Le" w:eastAsia="Times New Roman" w:hAnsi="Microsoft Tai Le" w:cs="Microsoft Tai Le"/>
            <w:bCs/>
            <w:noProof/>
          </w:rPr>
          <w:drawing>
            <wp:anchor distT="0" distB="0" distL="114300" distR="114300" simplePos="0" relativeHeight="251661312" behindDoc="0" locked="0" layoutInCell="1" allowOverlap="1" wp14:anchorId="2052162C" wp14:editId="0662F353">
              <wp:simplePos x="0" y="0"/>
              <wp:positionH relativeFrom="column">
                <wp:posOffset>-449689</wp:posOffset>
              </wp:positionH>
              <wp:positionV relativeFrom="paragraph">
                <wp:posOffset>256628</wp:posOffset>
              </wp:positionV>
              <wp:extent cx="5941060" cy="5659120"/>
              <wp:effectExtent l="0" t="0" r="2540" b="0"/>
              <wp:wrapSquare wrapText="bothSides"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abela comparativo pensões.jpg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1060" cy="5659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6843BC01" w14:textId="621A18E9" w:rsidR="00122809" w:rsidRDefault="00122809">
      <w:pPr>
        <w:spacing w:after="120" w:line="320" w:lineRule="exact"/>
        <w:ind w:firstLine="709"/>
        <w:jc w:val="both"/>
        <w:rPr>
          <w:ins w:id="2" w:author="Sheila Raquel Meyer" w:date="2019-10-04T14:37:00Z"/>
          <w:rFonts w:ascii="Microsoft Tai Le" w:eastAsia="Times New Roman" w:hAnsi="Microsoft Tai Le" w:cs="Microsoft Tai Le"/>
          <w:bCs/>
        </w:rPr>
      </w:pPr>
    </w:p>
    <w:p w14:paraId="4422881D" w14:textId="7BCC968D" w:rsidR="0079583C" w:rsidRDefault="0079583C">
      <w:pPr>
        <w:spacing w:after="120" w:line="320" w:lineRule="exact"/>
        <w:ind w:firstLine="709"/>
        <w:jc w:val="both"/>
        <w:rPr>
          <w:ins w:id="3" w:author="Sheila Raquel Meyer" w:date="2019-10-04T14:37:00Z"/>
          <w:rFonts w:ascii="Microsoft Tai Le" w:eastAsia="Times New Roman" w:hAnsi="Microsoft Tai Le" w:cs="Microsoft Tai Le"/>
          <w:bCs/>
        </w:rPr>
      </w:pPr>
    </w:p>
    <w:p w14:paraId="72B88D24" w14:textId="2D0B89E7" w:rsidR="0079583C" w:rsidRDefault="0079583C">
      <w:pPr>
        <w:spacing w:after="120" w:line="320" w:lineRule="exact"/>
        <w:ind w:firstLine="709"/>
        <w:jc w:val="both"/>
        <w:rPr>
          <w:ins w:id="4" w:author="Sheila Raquel Meyer" w:date="2019-10-04T14:37:00Z"/>
          <w:rFonts w:ascii="Microsoft Tai Le" w:eastAsia="Times New Roman" w:hAnsi="Microsoft Tai Le" w:cs="Microsoft Tai Le"/>
          <w:bCs/>
        </w:rPr>
      </w:pPr>
    </w:p>
    <w:p w14:paraId="2EB62515" w14:textId="1CB95905" w:rsidR="0079583C" w:rsidRDefault="0079583C">
      <w:pPr>
        <w:spacing w:after="120" w:line="320" w:lineRule="exact"/>
        <w:ind w:firstLine="709"/>
        <w:jc w:val="both"/>
        <w:rPr>
          <w:ins w:id="5" w:author="Sheila Raquel Meyer" w:date="2019-10-04T14:37:00Z"/>
          <w:rFonts w:ascii="Microsoft Tai Le" w:eastAsia="Times New Roman" w:hAnsi="Microsoft Tai Le" w:cs="Microsoft Tai Le"/>
          <w:bCs/>
        </w:rPr>
      </w:pPr>
    </w:p>
    <w:p w14:paraId="0D98C5BF" w14:textId="7AEBE3F3" w:rsidR="0079583C" w:rsidRPr="000C2676" w:rsidRDefault="0079583C">
      <w:pPr>
        <w:spacing w:after="120" w:line="320" w:lineRule="exact"/>
        <w:ind w:firstLine="709"/>
        <w:jc w:val="both"/>
        <w:rPr>
          <w:rFonts w:ascii="Microsoft Tai Le" w:eastAsia="Times New Roman" w:hAnsi="Microsoft Tai Le" w:cs="Microsoft Tai Le"/>
          <w:bCs/>
        </w:rPr>
      </w:pPr>
    </w:p>
    <w:sectPr w:rsidR="0079583C" w:rsidRPr="000C2676" w:rsidSect="002F396F">
      <w:headerReference w:type="default" r:id="rId11"/>
      <w:pgSz w:w="11906" w:h="16838"/>
      <w:pgMar w:top="1928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DD45" w14:textId="77777777" w:rsidR="006F51C7" w:rsidRDefault="006F51C7" w:rsidP="00EC5A29">
      <w:pPr>
        <w:spacing w:after="0" w:line="240" w:lineRule="auto"/>
      </w:pPr>
      <w:r>
        <w:separator/>
      </w:r>
    </w:p>
  </w:endnote>
  <w:endnote w:type="continuationSeparator" w:id="0">
    <w:p w14:paraId="31DC7618" w14:textId="77777777" w:rsidR="006F51C7" w:rsidRDefault="006F51C7" w:rsidP="00EC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CA44" w14:textId="77777777" w:rsidR="006F51C7" w:rsidRDefault="006F51C7" w:rsidP="00EC5A29">
      <w:pPr>
        <w:spacing w:after="0" w:line="240" w:lineRule="auto"/>
      </w:pPr>
      <w:r>
        <w:separator/>
      </w:r>
    </w:p>
  </w:footnote>
  <w:footnote w:type="continuationSeparator" w:id="0">
    <w:p w14:paraId="724DC40C" w14:textId="77777777" w:rsidR="006F51C7" w:rsidRDefault="006F51C7" w:rsidP="00EC5A29">
      <w:pPr>
        <w:spacing w:after="0" w:line="240" w:lineRule="auto"/>
      </w:pPr>
      <w:r>
        <w:continuationSeparator/>
      </w:r>
    </w:p>
  </w:footnote>
  <w:footnote w:id="1">
    <w:p w14:paraId="18CA03B4" w14:textId="749EB86A" w:rsidR="001F4705" w:rsidRPr="00F702BB" w:rsidRDefault="001F4705" w:rsidP="00F702BB">
      <w:pPr>
        <w:pStyle w:val="Textodenotaderodap"/>
        <w:jc w:val="both"/>
        <w:rPr>
          <w:sz w:val="16"/>
        </w:rPr>
      </w:pPr>
      <w:r w:rsidRPr="00F702BB">
        <w:rPr>
          <w:rStyle w:val="Refdenotaderodap"/>
          <w:sz w:val="16"/>
        </w:rPr>
        <w:footnoteRef/>
      </w:r>
      <w:r w:rsidRPr="00F702BB">
        <w:rPr>
          <w:sz w:val="16"/>
        </w:rPr>
        <w:t xml:space="preserve"> Advog</w:t>
      </w:r>
      <w:r w:rsidR="00C57F87">
        <w:rPr>
          <w:sz w:val="16"/>
        </w:rPr>
        <w:t>a</w:t>
      </w:r>
      <w:r w:rsidRPr="00F702BB">
        <w:rPr>
          <w:sz w:val="16"/>
        </w:rPr>
        <w:t>d</w:t>
      </w:r>
      <w:r w:rsidR="00C57F87">
        <w:rPr>
          <w:sz w:val="16"/>
        </w:rPr>
        <w:t>o</w:t>
      </w:r>
      <w:r w:rsidRPr="00F702BB">
        <w:rPr>
          <w:sz w:val="16"/>
        </w:rPr>
        <w:t xml:space="preserve">s do escritório BORDAS ADVOGADOS ASSOCIADOS que integra a assessoria jurídica de entidades de servidores federais tais como ADUFRGS Sindical, FASUBRA, SINDAGRI/RS, SINDIEDUTEC/PR, ADUFG (em parceria com o escritório Eliomar Pires &amp; </w:t>
      </w:r>
      <w:proofErr w:type="spellStart"/>
      <w:r w:rsidRPr="00F702BB">
        <w:rPr>
          <w:sz w:val="16"/>
        </w:rPr>
        <w:t>Ivoneide</w:t>
      </w:r>
      <w:proofErr w:type="spellEnd"/>
      <w:r w:rsidRPr="00F702BB">
        <w:rPr>
          <w:sz w:val="16"/>
        </w:rPr>
        <w:t xml:space="preserve"> Escher </w:t>
      </w:r>
      <w:proofErr w:type="spellStart"/>
      <w:r w:rsidRPr="00F702BB">
        <w:rPr>
          <w:sz w:val="16"/>
        </w:rPr>
        <w:t>Advs</w:t>
      </w:r>
      <w:proofErr w:type="spellEnd"/>
      <w:r w:rsidRPr="00F702BB">
        <w:rPr>
          <w:sz w:val="16"/>
        </w:rPr>
        <w:t xml:space="preserve"> Assoc.</w:t>
      </w:r>
      <w:r w:rsidR="00E878BC">
        <w:rPr>
          <w:sz w:val="16"/>
        </w:rPr>
        <w:t xml:space="preserve"> e Elias Menta</w:t>
      </w:r>
      <w:r w:rsidR="00C57F87">
        <w:rPr>
          <w:sz w:val="16"/>
        </w:rPr>
        <w:t xml:space="preserve"> Sociedade Individual de Advocacia</w:t>
      </w:r>
      <w:r w:rsidRPr="00F702BB">
        <w:rPr>
          <w:sz w:val="16"/>
        </w:rPr>
        <w:t>)</w:t>
      </w:r>
    </w:p>
  </w:footnote>
  <w:footnote w:id="2">
    <w:p w14:paraId="18FCD1E1" w14:textId="4DE37D18" w:rsidR="001F4705" w:rsidRPr="00F665EA" w:rsidRDefault="001F4705" w:rsidP="00F665EA">
      <w:pPr>
        <w:pStyle w:val="Textodenotaderodap"/>
        <w:jc w:val="both"/>
        <w:rPr>
          <w:sz w:val="16"/>
        </w:rPr>
      </w:pPr>
      <w:r w:rsidRPr="00F665EA">
        <w:rPr>
          <w:rStyle w:val="Refdenotaderodap"/>
          <w:sz w:val="16"/>
        </w:rPr>
        <w:footnoteRef/>
      </w:r>
      <w:r w:rsidRPr="00F665EA">
        <w:t xml:space="preserve"> </w:t>
      </w:r>
      <w:r w:rsidR="00F665EA">
        <w:tab/>
      </w:r>
      <w:r w:rsidRPr="00F665EA">
        <w:rPr>
          <w:sz w:val="16"/>
        </w:rPr>
        <w:t xml:space="preserve">a) a de dois cargos de professor;                </w:t>
      </w:r>
      <w:hyperlink r:id="rId1" w:anchor="art3" w:history="1">
        <w:r w:rsidRPr="00F665EA">
          <w:rPr>
            <w:sz w:val="16"/>
          </w:rPr>
          <w:t>(Redação dada pela Emenda Constitucional nº 19, de 1998)</w:t>
        </w:r>
      </w:hyperlink>
    </w:p>
    <w:p w14:paraId="360C7523" w14:textId="77777777" w:rsidR="001F4705" w:rsidRPr="00F665EA" w:rsidRDefault="001F4705" w:rsidP="00F665EA">
      <w:pPr>
        <w:pStyle w:val="Textodenotaderodap"/>
        <w:ind w:firstLine="708"/>
        <w:jc w:val="both"/>
        <w:rPr>
          <w:sz w:val="16"/>
        </w:rPr>
      </w:pPr>
      <w:r w:rsidRPr="00F665EA">
        <w:rPr>
          <w:sz w:val="16"/>
        </w:rPr>
        <w:t xml:space="preserve">b) a de um cargo de professor com outro técnico ou científico;               </w:t>
      </w:r>
      <w:hyperlink r:id="rId2" w:anchor="art3" w:history="1">
        <w:r w:rsidRPr="00F665EA">
          <w:rPr>
            <w:sz w:val="16"/>
          </w:rPr>
          <w:t>(Redação dada pela Emenda Constitucional nº 19, de 1998)</w:t>
        </w:r>
      </w:hyperlink>
    </w:p>
    <w:p w14:paraId="16F695BC" w14:textId="77777777" w:rsidR="001F4705" w:rsidRPr="00F665EA" w:rsidRDefault="001F4705" w:rsidP="00F665EA">
      <w:pPr>
        <w:pStyle w:val="NormalWeb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sz w:val="16"/>
          <w:szCs w:val="20"/>
          <w:lang w:eastAsia="en-US"/>
        </w:rPr>
      </w:pPr>
      <w:r w:rsidRPr="00F665EA">
        <w:rPr>
          <w:rFonts w:asciiTheme="minorHAnsi" w:eastAsiaTheme="minorHAnsi" w:hAnsiTheme="minorHAnsi" w:cstheme="minorBidi"/>
          <w:sz w:val="16"/>
          <w:szCs w:val="20"/>
          <w:lang w:eastAsia="en-US"/>
        </w:rPr>
        <w:t xml:space="preserve">c) a de dois cargos ou empregos privativos de profissionais de saúde, com profissões regulamentadas;                </w:t>
      </w:r>
      <w:hyperlink r:id="rId3" w:anchor="art1" w:history="1">
        <w:r w:rsidRPr="00F665EA">
          <w:rPr>
            <w:rFonts w:asciiTheme="minorHAnsi" w:eastAsiaTheme="minorHAnsi" w:hAnsiTheme="minorHAnsi" w:cstheme="minorBidi"/>
            <w:sz w:val="16"/>
            <w:lang w:eastAsia="en-US"/>
          </w:rPr>
          <w:t>(Redação dada pela Emenda Constitucional nº 34, de 2001)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6034" w14:textId="7D0200F7" w:rsidR="001F4705" w:rsidRDefault="001F4705">
    <w:pPr>
      <w:pStyle w:val="Cabealho"/>
    </w:pPr>
    <w:r>
      <w:rPr>
        <w:rFonts w:ascii="Times New Roman" w:hAnsi="Times New Roman" w:cs="Times New Roman"/>
        <w:noProof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22EA8BA9" wp14:editId="1AFCA9B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21922" cy="46672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922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57D8">
      <w:rPr>
        <w:rFonts w:ascii="Times New Roman" w:hAnsi="Times New Roman" w:cs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68FDD" wp14:editId="536FA461">
              <wp:simplePos x="0" y="0"/>
              <wp:positionH relativeFrom="column">
                <wp:posOffset>4438650</wp:posOffset>
              </wp:positionH>
              <wp:positionV relativeFrom="paragraph">
                <wp:posOffset>-448310</wp:posOffset>
              </wp:positionV>
              <wp:extent cx="1295400" cy="1133475"/>
              <wp:effectExtent l="0" t="0" r="0" b="9525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133475"/>
                      </a:xfrm>
                      <a:prstGeom prst="rect">
                        <a:avLst/>
                      </a:prstGeom>
                      <a:solidFill>
                        <a:srgbClr val="024E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BBBDAF1" w14:textId="77777777" w:rsidR="001F4705" w:rsidRDefault="001F4705" w:rsidP="00B71F9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40"/>
                            </w:rPr>
                            <w:t>OPINIÃO</w:t>
                          </w:r>
                        </w:p>
                        <w:p w14:paraId="00CB3109" w14:textId="339F25A3" w:rsidR="001F4705" w:rsidRDefault="00122809" w:rsidP="00B71F93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outubro </w:t>
                          </w:r>
                          <w:r w:rsidR="001F4705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/2019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68FDD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6" type="#_x0000_t202" style="position:absolute;margin-left:349.5pt;margin-top:-35.3pt;width:10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" fillcolor="#024e40" stroked="f" strokecolor="#f2f2f2 [3041]" strokeweight="3pt">
              <v:shadow color="#7f7f7f [1601]" opacity=".5" offset="1pt"/>
              <v:textbox>
                <w:txbxContent>
                  <w:p w14:paraId="4BBBDAF1" w14:textId="77777777" w:rsidR="001F4705" w:rsidRDefault="001F4705" w:rsidP="00B71F93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40"/>
                      </w:rPr>
                      <w:t>OPINIÃO</w:t>
                    </w:r>
                  </w:p>
                  <w:p w14:paraId="00CB3109" w14:textId="339F25A3" w:rsidR="001F4705" w:rsidRDefault="00122809" w:rsidP="00B71F93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outubro </w:t>
                    </w:r>
                    <w:r w:rsidR="001F4705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/2019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908"/>
    <w:multiLevelType w:val="hybridMultilevel"/>
    <w:tmpl w:val="824C31C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15269"/>
    <w:multiLevelType w:val="hybridMultilevel"/>
    <w:tmpl w:val="94D4F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1472"/>
    <w:multiLevelType w:val="hybridMultilevel"/>
    <w:tmpl w:val="220EF75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1730D"/>
    <w:multiLevelType w:val="hybridMultilevel"/>
    <w:tmpl w:val="F5182892"/>
    <w:lvl w:ilvl="0" w:tplc="04160013">
      <w:start w:val="1"/>
      <w:numFmt w:val="upperRoman"/>
      <w:lvlText w:val="%1."/>
      <w:lvlJc w:val="righ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99C252C"/>
    <w:multiLevelType w:val="hybridMultilevel"/>
    <w:tmpl w:val="90E2D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881"/>
    <w:multiLevelType w:val="hybridMultilevel"/>
    <w:tmpl w:val="D586F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61893"/>
    <w:multiLevelType w:val="hybridMultilevel"/>
    <w:tmpl w:val="9ED02816"/>
    <w:lvl w:ilvl="0" w:tplc="266ED5B0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499492A"/>
    <w:multiLevelType w:val="hybridMultilevel"/>
    <w:tmpl w:val="44C802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5B40"/>
    <w:multiLevelType w:val="hybridMultilevel"/>
    <w:tmpl w:val="784699BE"/>
    <w:lvl w:ilvl="0" w:tplc="88DA7972">
      <w:start w:val="1"/>
      <w:numFmt w:val="decimal"/>
      <w:pStyle w:val="CNASPTTUL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6147B"/>
    <w:multiLevelType w:val="hybridMultilevel"/>
    <w:tmpl w:val="7FBCB1F2"/>
    <w:lvl w:ilvl="0" w:tplc="266ED5B0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F288E"/>
    <w:multiLevelType w:val="hybridMultilevel"/>
    <w:tmpl w:val="FCB45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36244"/>
    <w:multiLevelType w:val="hybridMultilevel"/>
    <w:tmpl w:val="8BE4276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ila Raquel Meyer">
    <w15:presenceInfo w15:providerId="Windows Live" w15:userId="23f815831b6eec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69"/>
    <w:rsid w:val="00032353"/>
    <w:rsid w:val="00047B13"/>
    <w:rsid w:val="00076644"/>
    <w:rsid w:val="00076A48"/>
    <w:rsid w:val="00077953"/>
    <w:rsid w:val="00077E3F"/>
    <w:rsid w:val="00080B90"/>
    <w:rsid w:val="00086CCA"/>
    <w:rsid w:val="00090FA9"/>
    <w:rsid w:val="00096E2E"/>
    <w:rsid w:val="000B1DA3"/>
    <w:rsid w:val="000B5B08"/>
    <w:rsid w:val="000C18F6"/>
    <w:rsid w:val="000C2676"/>
    <w:rsid w:val="000D7C82"/>
    <w:rsid w:val="000E179C"/>
    <w:rsid w:val="000E63C6"/>
    <w:rsid w:val="000F77BF"/>
    <w:rsid w:val="000F7DDC"/>
    <w:rsid w:val="00117797"/>
    <w:rsid w:val="00122809"/>
    <w:rsid w:val="001236E2"/>
    <w:rsid w:val="0012389A"/>
    <w:rsid w:val="001262D5"/>
    <w:rsid w:val="00126545"/>
    <w:rsid w:val="00135339"/>
    <w:rsid w:val="001355C6"/>
    <w:rsid w:val="00164441"/>
    <w:rsid w:val="00173915"/>
    <w:rsid w:val="00190D0D"/>
    <w:rsid w:val="00193FDE"/>
    <w:rsid w:val="001C0518"/>
    <w:rsid w:val="001C47E2"/>
    <w:rsid w:val="001D4280"/>
    <w:rsid w:val="001F4705"/>
    <w:rsid w:val="00206C37"/>
    <w:rsid w:val="00207185"/>
    <w:rsid w:val="002137CF"/>
    <w:rsid w:val="00222B08"/>
    <w:rsid w:val="00234476"/>
    <w:rsid w:val="002419ED"/>
    <w:rsid w:val="00247F76"/>
    <w:rsid w:val="00284DCD"/>
    <w:rsid w:val="00291DE0"/>
    <w:rsid w:val="0029635E"/>
    <w:rsid w:val="002A26D8"/>
    <w:rsid w:val="002A4747"/>
    <w:rsid w:val="002B195A"/>
    <w:rsid w:val="002B7734"/>
    <w:rsid w:val="002C122B"/>
    <w:rsid w:val="002D1803"/>
    <w:rsid w:val="002D708F"/>
    <w:rsid w:val="002F396F"/>
    <w:rsid w:val="00313F38"/>
    <w:rsid w:val="003205C7"/>
    <w:rsid w:val="0032616C"/>
    <w:rsid w:val="003335F5"/>
    <w:rsid w:val="00333B4D"/>
    <w:rsid w:val="00344DC1"/>
    <w:rsid w:val="00347DB7"/>
    <w:rsid w:val="00350BE2"/>
    <w:rsid w:val="00361DA7"/>
    <w:rsid w:val="0036321B"/>
    <w:rsid w:val="00376092"/>
    <w:rsid w:val="003A1694"/>
    <w:rsid w:val="003A6799"/>
    <w:rsid w:val="003B25DA"/>
    <w:rsid w:val="003D117E"/>
    <w:rsid w:val="003D6EA2"/>
    <w:rsid w:val="00404B66"/>
    <w:rsid w:val="0040560B"/>
    <w:rsid w:val="0040671C"/>
    <w:rsid w:val="00415517"/>
    <w:rsid w:val="00420D1A"/>
    <w:rsid w:val="00474F25"/>
    <w:rsid w:val="00480202"/>
    <w:rsid w:val="00481818"/>
    <w:rsid w:val="004A4E8C"/>
    <w:rsid w:val="004B251B"/>
    <w:rsid w:val="004B28D5"/>
    <w:rsid w:val="004D6710"/>
    <w:rsid w:val="004E0962"/>
    <w:rsid w:val="004E4551"/>
    <w:rsid w:val="005268B3"/>
    <w:rsid w:val="005418DD"/>
    <w:rsid w:val="00546A6D"/>
    <w:rsid w:val="005478E9"/>
    <w:rsid w:val="00574B8E"/>
    <w:rsid w:val="005B4652"/>
    <w:rsid w:val="005C0D3C"/>
    <w:rsid w:val="005D33C8"/>
    <w:rsid w:val="005D34AD"/>
    <w:rsid w:val="005E1658"/>
    <w:rsid w:val="005F3832"/>
    <w:rsid w:val="00620209"/>
    <w:rsid w:val="00621A44"/>
    <w:rsid w:val="006505DA"/>
    <w:rsid w:val="006657D8"/>
    <w:rsid w:val="00672BAD"/>
    <w:rsid w:val="00674B05"/>
    <w:rsid w:val="00677997"/>
    <w:rsid w:val="00687FFA"/>
    <w:rsid w:val="00696FC3"/>
    <w:rsid w:val="006B3B09"/>
    <w:rsid w:val="006E4A85"/>
    <w:rsid w:val="006E706C"/>
    <w:rsid w:val="006F51C7"/>
    <w:rsid w:val="007234ED"/>
    <w:rsid w:val="007276D1"/>
    <w:rsid w:val="00735F86"/>
    <w:rsid w:val="00753364"/>
    <w:rsid w:val="00757CAE"/>
    <w:rsid w:val="007871D1"/>
    <w:rsid w:val="007874AA"/>
    <w:rsid w:val="00793080"/>
    <w:rsid w:val="0079583C"/>
    <w:rsid w:val="00796243"/>
    <w:rsid w:val="00796BFE"/>
    <w:rsid w:val="007A1E50"/>
    <w:rsid w:val="007E0458"/>
    <w:rsid w:val="008069B9"/>
    <w:rsid w:val="00806A6E"/>
    <w:rsid w:val="008237B2"/>
    <w:rsid w:val="0082635B"/>
    <w:rsid w:val="00836CEB"/>
    <w:rsid w:val="00842428"/>
    <w:rsid w:val="0087518F"/>
    <w:rsid w:val="008776AD"/>
    <w:rsid w:val="00896F77"/>
    <w:rsid w:val="008A5C07"/>
    <w:rsid w:val="008B3A9A"/>
    <w:rsid w:val="008B48D9"/>
    <w:rsid w:val="008E60B4"/>
    <w:rsid w:val="00904A20"/>
    <w:rsid w:val="00913300"/>
    <w:rsid w:val="009205D3"/>
    <w:rsid w:val="0092219B"/>
    <w:rsid w:val="00926E7B"/>
    <w:rsid w:val="00942058"/>
    <w:rsid w:val="00947434"/>
    <w:rsid w:val="0095713E"/>
    <w:rsid w:val="00981CD6"/>
    <w:rsid w:val="00993579"/>
    <w:rsid w:val="009A0197"/>
    <w:rsid w:val="009A24DD"/>
    <w:rsid w:val="009A4E17"/>
    <w:rsid w:val="009C10D5"/>
    <w:rsid w:val="009C5899"/>
    <w:rsid w:val="009C72AF"/>
    <w:rsid w:val="009D7A5A"/>
    <w:rsid w:val="009E46CA"/>
    <w:rsid w:val="009E4C89"/>
    <w:rsid w:val="009F0DDE"/>
    <w:rsid w:val="00A03F97"/>
    <w:rsid w:val="00A14B2A"/>
    <w:rsid w:val="00A33A53"/>
    <w:rsid w:val="00A464CE"/>
    <w:rsid w:val="00A60AAB"/>
    <w:rsid w:val="00A95109"/>
    <w:rsid w:val="00AA7AC5"/>
    <w:rsid w:val="00AB03CD"/>
    <w:rsid w:val="00AB495A"/>
    <w:rsid w:val="00AB4D7B"/>
    <w:rsid w:val="00AC5C56"/>
    <w:rsid w:val="00AD18B3"/>
    <w:rsid w:val="00AD18D2"/>
    <w:rsid w:val="00AD194C"/>
    <w:rsid w:val="00AD3484"/>
    <w:rsid w:val="00AE4FB0"/>
    <w:rsid w:val="00AE6579"/>
    <w:rsid w:val="00AF526E"/>
    <w:rsid w:val="00AF5B2E"/>
    <w:rsid w:val="00AF6000"/>
    <w:rsid w:val="00B07E86"/>
    <w:rsid w:val="00B22535"/>
    <w:rsid w:val="00B33490"/>
    <w:rsid w:val="00B357E7"/>
    <w:rsid w:val="00B40986"/>
    <w:rsid w:val="00B71F93"/>
    <w:rsid w:val="00BB04E8"/>
    <w:rsid w:val="00BC7716"/>
    <w:rsid w:val="00BD0208"/>
    <w:rsid w:val="00BE1E27"/>
    <w:rsid w:val="00BF08D9"/>
    <w:rsid w:val="00BF1DD7"/>
    <w:rsid w:val="00C3343B"/>
    <w:rsid w:val="00C3612E"/>
    <w:rsid w:val="00C57F87"/>
    <w:rsid w:val="00C86C0C"/>
    <w:rsid w:val="00C87B20"/>
    <w:rsid w:val="00CB520F"/>
    <w:rsid w:val="00CD374D"/>
    <w:rsid w:val="00CE5C49"/>
    <w:rsid w:val="00CF4017"/>
    <w:rsid w:val="00D23E8B"/>
    <w:rsid w:val="00D26F87"/>
    <w:rsid w:val="00D526B2"/>
    <w:rsid w:val="00D53064"/>
    <w:rsid w:val="00D53369"/>
    <w:rsid w:val="00D6735D"/>
    <w:rsid w:val="00D86C98"/>
    <w:rsid w:val="00D904B2"/>
    <w:rsid w:val="00DA0723"/>
    <w:rsid w:val="00DB0273"/>
    <w:rsid w:val="00DB5D3B"/>
    <w:rsid w:val="00DC510E"/>
    <w:rsid w:val="00DD2E59"/>
    <w:rsid w:val="00E01241"/>
    <w:rsid w:val="00E07A61"/>
    <w:rsid w:val="00E27E6D"/>
    <w:rsid w:val="00E31780"/>
    <w:rsid w:val="00E43454"/>
    <w:rsid w:val="00E475B8"/>
    <w:rsid w:val="00E62B60"/>
    <w:rsid w:val="00E6335C"/>
    <w:rsid w:val="00E654CA"/>
    <w:rsid w:val="00E71E32"/>
    <w:rsid w:val="00E878BC"/>
    <w:rsid w:val="00E93E67"/>
    <w:rsid w:val="00E95382"/>
    <w:rsid w:val="00EA0381"/>
    <w:rsid w:val="00EB391D"/>
    <w:rsid w:val="00EB3E69"/>
    <w:rsid w:val="00EC5A29"/>
    <w:rsid w:val="00EE023D"/>
    <w:rsid w:val="00EE10DD"/>
    <w:rsid w:val="00EE7555"/>
    <w:rsid w:val="00EF03E6"/>
    <w:rsid w:val="00F025BE"/>
    <w:rsid w:val="00F13246"/>
    <w:rsid w:val="00F31D56"/>
    <w:rsid w:val="00F445EA"/>
    <w:rsid w:val="00F467F8"/>
    <w:rsid w:val="00F50C17"/>
    <w:rsid w:val="00F53F32"/>
    <w:rsid w:val="00F5417E"/>
    <w:rsid w:val="00F55FA7"/>
    <w:rsid w:val="00F57E12"/>
    <w:rsid w:val="00F65AD2"/>
    <w:rsid w:val="00F665EA"/>
    <w:rsid w:val="00F702BB"/>
    <w:rsid w:val="00F72A5F"/>
    <w:rsid w:val="00F76D7C"/>
    <w:rsid w:val="00F84D40"/>
    <w:rsid w:val="00FA5787"/>
    <w:rsid w:val="00FA7E9C"/>
    <w:rsid w:val="00FF5902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76116"/>
  <w15:docId w15:val="{8BEC523A-301D-4654-9F0E-4862CC7B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78E9"/>
  </w:style>
  <w:style w:type="paragraph" w:styleId="Ttulo1">
    <w:name w:val="heading 1"/>
    <w:basedOn w:val="Normal"/>
    <w:next w:val="Normal"/>
    <w:link w:val="Ttulo1Char"/>
    <w:uiPriority w:val="9"/>
    <w:qFormat/>
    <w:rsid w:val="00AF5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EC5A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NASPTTULO">
    <w:name w:val="CNASP TÍTULO"/>
    <w:basedOn w:val="Ttulo1"/>
    <w:autoRedefine/>
    <w:qFormat/>
    <w:rsid w:val="00AF526E"/>
    <w:pPr>
      <w:keepLines w:val="0"/>
      <w:numPr>
        <w:numId w:val="3"/>
      </w:numPr>
      <w:overflowPunct w:val="0"/>
      <w:autoSpaceDE w:val="0"/>
      <w:autoSpaceDN w:val="0"/>
      <w:adjustRightInd w:val="0"/>
      <w:spacing w:before="0" w:line="360" w:lineRule="auto"/>
      <w:jc w:val="both"/>
    </w:pPr>
    <w:rPr>
      <w:rFonts w:ascii="Arial" w:eastAsia="Times New Roman" w:hAnsi="Arial" w:cs="Times New Roman"/>
      <w:b/>
      <w:bCs/>
      <w:caps/>
      <w:color w:val="auto"/>
      <w:kern w:val="32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F52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13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181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EC5A2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5A2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5A2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5A2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012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12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12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12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124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241"/>
    <w:rPr>
      <w:rFonts w:ascii="Segoe UI" w:hAnsi="Segoe UI" w:cs="Segoe UI"/>
      <w:sz w:val="18"/>
      <w:szCs w:val="18"/>
    </w:rPr>
  </w:style>
  <w:style w:type="table" w:customStyle="1" w:styleId="TabeladeGrade5Escura-nfase31">
    <w:name w:val="Tabela de Grade 5 Escura - Ênfase 31"/>
    <w:basedOn w:val="Tabelanormal"/>
    <w:uiPriority w:val="50"/>
    <w:rsid w:val="00F57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deGrade1Clara-nfase31">
    <w:name w:val="Tabela de Grade 1 Clara - Ênfase 31"/>
    <w:basedOn w:val="Tabelanormal"/>
    <w:uiPriority w:val="46"/>
    <w:rsid w:val="00F57E1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B71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F93"/>
  </w:style>
  <w:style w:type="paragraph" w:styleId="Rodap">
    <w:name w:val="footer"/>
    <w:basedOn w:val="Normal"/>
    <w:link w:val="RodapChar"/>
    <w:uiPriority w:val="99"/>
    <w:unhideWhenUsed/>
    <w:rsid w:val="00B71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F93"/>
  </w:style>
  <w:style w:type="character" w:styleId="Hyperlink">
    <w:name w:val="Hyperlink"/>
    <w:basedOn w:val="Fontepargpadro"/>
    <w:uiPriority w:val="99"/>
    <w:unhideWhenUsed/>
    <w:rsid w:val="00B71F93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8B48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B48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EF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87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alto.gov.br/ccivil_03/constituicao/Emendas/Emc/emc34.htm" TargetMode="External"/><Relationship Id="rId2" Type="http://schemas.openxmlformats.org/officeDocument/2006/relationships/hyperlink" Target="http://www.planalto.gov.br/ccivil_03/constituicao/Emendas/Emc/emc19.htm" TargetMode="External"/><Relationship Id="rId1" Type="http://schemas.openxmlformats.org/officeDocument/2006/relationships/hyperlink" Target="http://www.planalto.gov.br/ccivil_03/constituicao/Emendas/Emc/emc1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6F9B-1AA2-489E-AB83-04E1E955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2322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gesteves@bordas.adv.br</dc:creator>
  <cp:lastModifiedBy>Sheila Raquel Meyer</cp:lastModifiedBy>
  <cp:revision>4</cp:revision>
  <cp:lastPrinted>2017-11-01T17:19:00Z</cp:lastPrinted>
  <dcterms:created xsi:type="dcterms:W3CDTF">2019-10-04T15:00:00Z</dcterms:created>
  <dcterms:modified xsi:type="dcterms:W3CDTF">2019-10-04T18:39:00Z</dcterms:modified>
</cp:coreProperties>
</file>